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9" w:rsidRPr="00E97071" w:rsidRDefault="006D66F0" w:rsidP="00EE7882">
      <w:pPr>
        <w:autoSpaceDE w:val="0"/>
        <w:autoSpaceDN w:val="0"/>
        <w:adjustRightInd w:val="0"/>
        <w:spacing w:after="0" w:line="240" w:lineRule="auto"/>
        <w:rPr>
          <w:rFonts w:ascii="GillSansMT,Bold" w:eastAsiaTheme="minorHAnsi" w:hAnsi="GillSansMT,Bold" w:cs="GillSansMT,Bold"/>
          <w:b/>
          <w:bCs/>
          <w:color w:val="FF0000"/>
          <w:sz w:val="20"/>
          <w:szCs w:val="20"/>
          <w:lang w:eastAsia="en-US"/>
        </w:rPr>
      </w:pPr>
      <w:r w:rsidRPr="006D66F0">
        <w:rPr>
          <w:rFonts w:ascii="GillSansMT,Bold" w:eastAsiaTheme="minorHAnsi" w:hAnsi="GillSansMT,Bold" w:cs="GillSansMT,Bold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6024743" cy="1470991"/>
            <wp:effectExtent l="19050" t="0" r="0" b="0"/>
            <wp:docPr id="1" name="Image 2" descr="C:\Users\Bureau-PC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Bureau-PC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4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FD">
        <w:rPr>
          <w:rFonts w:ascii="GillSansMT,Bold" w:eastAsiaTheme="minorHAnsi" w:hAnsi="GillSansMT,Bold" w:cs="GillSansMT,Bold"/>
          <w:b/>
          <w:bCs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19pt;margin-top:-36.2pt;width:135pt;height:88.85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VpgQIAABE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" stroked="f">
            <v:textbox style="mso-fit-shape-to-text:t">
              <w:txbxContent>
                <w:p w:rsidR="00E30F94" w:rsidRDefault="00E30F94" w:rsidP="00E97071">
                  <w:pPr>
                    <w:jc w:val="center"/>
                  </w:pPr>
                </w:p>
              </w:txbxContent>
            </v:textbox>
          </v:shape>
        </w:pict>
      </w:r>
    </w:p>
    <w:p w:rsidR="00CD27E9" w:rsidRDefault="00CD27E9" w:rsidP="00CD106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color w:val="FF0000"/>
          <w:sz w:val="26"/>
          <w:szCs w:val="26"/>
          <w:lang w:eastAsia="en-US"/>
        </w:rPr>
      </w:pPr>
    </w:p>
    <w:p w:rsidR="006D66F0" w:rsidRDefault="006D66F0" w:rsidP="00CD106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color w:val="FF0000"/>
          <w:sz w:val="26"/>
          <w:szCs w:val="26"/>
          <w:lang w:eastAsia="en-US"/>
        </w:rPr>
      </w:pPr>
    </w:p>
    <w:p w:rsidR="006D66F0" w:rsidRDefault="00CD1069" w:rsidP="006D66F0">
      <w:pPr>
        <w:autoSpaceDE w:val="0"/>
        <w:autoSpaceDN w:val="0"/>
        <w:adjustRightInd w:val="0"/>
        <w:spacing w:after="0" w:line="36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Programme de Coopération entre</w:t>
      </w:r>
    </w:p>
    <w:p w:rsidR="006D66F0" w:rsidRDefault="00CD1069" w:rsidP="006D66F0">
      <w:pPr>
        <w:autoSpaceDE w:val="0"/>
        <w:autoSpaceDN w:val="0"/>
        <w:adjustRightInd w:val="0"/>
        <w:spacing w:after="0" w:line="36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proofErr w:type="gramStart"/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le</w:t>
      </w:r>
      <w:proofErr w:type="gramEnd"/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 xml:space="preserve"> Maroc et la Communauté Française de Belgique </w:t>
      </w:r>
      <w:r w:rsidRPr="00353E31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(2018-</w:t>
      </w:r>
      <w:r w:rsidR="00C61445" w:rsidRPr="00353E31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202</w:t>
      </w:r>
      <w:r w:rsidR="00C61445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2</w:t>
      </w:r>
      <w:r w:rsidRPr="00353E31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)</w:t>
      </w:r>
    </w:p>
    <w:p w:rsidR="006D66F0" w:rsidRDefault="00362CFD" w:rsidP="006D66F0">
      <w:pPr>
        <w:autoSpaceDE w:val="0"/>
        <w:autoSpaceDN w:val="0"/>
        <w:adjustRightInd w:val="0"/>
        <w:spacing w:after="0" w:line="36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pict>
          <v:rect id="_x0000_i1025" style="width:85.05pt;height:1pt" o:hrpct="0" o:hralign="center" o:hrstd="t" o:hrnoshade="t" o:hr="t" fillcolor="black [3213]" stroked="f"/>
        </w:pict>
      </w:r>
    </w:p>
    <w:p w:rsidR="00CD1069" w:rsidRDefault="00CD1069" w:rsidP="006D66F0">
      <w:pPr>
        <w:autoSpaceDE w:val="0"/>
        <w:autoSpaceDN w:val="0"/>
        <w:adjustRightInd w:val="0"/>
        <w:spacing w:after="0" w:line="36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 xml:space="preserve">Appel à </w:t>
      </w:r>
      <w:r w:rsidR="00C61445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propositions</w:t>
      </w:r>
    </w:p>
    <w:p w:rsidR="00CD1069" w:rsidRDefault="00CD1069" w:rsidP="00CD106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6D66F0" w:rsidRDefault="006D66F0" w:rsidP="00CD106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6D66F0" w:rsidRDefault="006D66F0" w:rsidP="00CD106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236260" w:rsidRDefault="00236260" w:rsidP="00CD10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236260" w:rsidRPr="00353E31" w:rsidRDefault="00236260" w:rsidP="00BD0E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53E31">
        <w:rPr>
          <w:rFonts w:eastAsiaTheme="minorHAnsi" w:cstheme="minorHAnsi"/>
          <w:sz w:val="24"/>
          <w:szCs w:val="24"/>
          <w:lang w:eastAsia="en-US"/>
        </w:rPr>
        <w:t xml:space="preserve">Conformément 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>à</w:t>
      </w:r>
      <w:r w:rsidR="00351AD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>l’</w:t>
      </w:r>
      <w:r w:rsidRPr="00353E31">
        <w:rPr>
          <w:rFonts w:eastAsiaTheme="minorHAnsi" w:cstheme="minorHAnsi"/>
          <w:sz w:val="24"/>
          <w:szCs w:val="24"/>
          <w:lang w:eastAsia="en-US"/>
        </w:rPr>
        <w:t>Accord de coopération entre le Gouvernement du Royaume du Maroc et le Gouvernement</w:t>
      </w:r>
      <w:r w:rsidR="00351AD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BD0EF0">
        <w:rPr>
          <w:rFonts w:eastAsiaTheme="minorHAnsi" w:cstheme="minorHAnsi"/>
          <w:sz w:val="24"/>
          <w:szCs w:val="24"/>
          <w:lang w:eastAsia="en-US"/>
        </w:rPr>
        <w:t xml:space="preserve">de </w:t>
      </w:r>
      <w:r w:rsidR="00BD0EF0" w:rsidRPr="00353E31">
        <w:rPr>
          <w:rFonts w:eastAsiaTheme="minorHAnsi" w:cstheme="minorHAnsi"/>
          <w:sz w:val="24"/>
          <w:szCs w:val="24"/>
          <w:lang w:eastAsia="en-US"/>
        </w:rPr>
        <w:t>la Communauté Française de Belgique</w:t>
      </w:r>
      <w:r w:rsidR="00BD0EF0">
        <w:rPr>
          <w:rFonts w:eastAsiaTheme="minorHAnsi" w:cstheme="minorHAnsi"/>
          <w:sz w:val="24"/>
          <w:szCs w:val="24"/>
          <w:lang w:eastAsia="en-US"/>
        </w:rPr>
        <w:t xml:space="preserve">, le Gouvernement 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 xml:space="preserve">de la Région </w:t>
      </w:r>
      <w:r w:rsidR="00EE7882" w:rsidRPr="00353E31">
        <w:rPr>
          <w:rFonts w:eastAsiaTheme="minorHAnsi" w:cstheme="minorHAnsi"/>
          <w:sz w:val="24"/>
          <w:szCs w:val="24"/>
          <w:lang w:eastAsia="en-US"/>
        </w:rPr>
        <w:t>Wallonne</w:t>
      </w:r>
      <w:r w:rsidR="00351ADC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DA1940">
        <w:rPr>
          <w:rFonts w:eastAsiaTheme="minorHAnsi" w:cstheme="minorHAnsi"/>
          <w:sz w:val="24"/>
          <w:szCs w:val="24"/>
          <w:lang w:eastAsia="en-US"/>
        </w:rPr>
        <w:t>et le Collège de la Commission Communautaire Française de la Région de Bruxelles-Capitale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 xml:space="preserve">, signé le 26 octobre 1999, 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des efforts conjoints </w:t>
      </w:r>
      <w:r w:rsidR="006E6E91" w:rsidRPr="00353E31">
        <w:rPr>
          <w:rFonts w:eastAsiaTheme="minorHAnsi" w:cstheme="minorHAnsi"/>
          <w:sz w:val="24"/>
          <w:szCs w:val="24"/>
          <w:lang w:eastAsia="en-US"/>
        </w:rPr>
        <w:t>s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ont déployés par les deux pays pour promouvoir </w:t>
      </w:r>
      <w:r w:rsidR="006E6E91" w:rsidRPr="00353E31">
        <w:rPr>
          <w:rFonts w:eastAsiaTheme="minorHAnsi" w:cstheme="minorHAnsi"/>
          <w:sz w:val="24"/>
          <w:szCs w:val="24"/>
          <w:lang w:eastAsia="en-US"/>
        </w:rPr>
        <w:t>l’enseignement supérieur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 et la recherche</w:t>
      </w:r>
      <w:r w:rsidR="006E6E91" w:rsidRPr="00353E31">
        <w:rPr>
          <w:rFonts w:eastAsiaTheme="minorHAnsi" w:cstheme="minorHAnsi"/>
          <w:sz w:val="24"/>
          <w:szCs w:val="24"/>
          <w:lang w:eastAsia="en-US"/>
        </w:rPr>
        <w:t xml:space="preserve"> scientifique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 sur la base de programmes communs ouverts aux deux communautés universitaires et scientifiques nationales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>.</w:t>
      </w:r>
    </w:p>
    <w:p w:rsidR="00002CC6" w:rsidRPr="00353E31" w:rsidRDefault="00002CC6" w:rsidP="00002CC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10"/>
          <w:szCs w:val="10"/>
          <w:lang w:eastAsia="en-US"/>
        </w:rPr>
      </w:pPr>
    </w:p>
    <w:p w:rsidR="00CD1069" w:rsidRPr="00353E31" w:rsidRDefault="006E6E91" w:rsidP="007922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53E31">
        <w:rPr>
          <w:rFonts w:eastAsiaTheme="minorHAnsi" w:cstheme="minorHAnsi"/>
          <w:sz w:val="24"/>
          <w:szCs w:val="24"/>
          <w:lang w:eastAsia="en-US"/>
        </w:rPr>
        <w:t>A cet égard</w:t>
      </w:r>
      <w:r w:rsidR="00002CC6" w:rsidRPr="00353E31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Pr="00353E31">
        <w:rPr>
          <w:rFonts w:eastAsiaTheme="minorHAnsi" w:cstheme="minorHAnsi"/>
          <w:sz w:val="24"/>
          <w:szCs w:val="24"/>
          <w:lang w:eastAsia="en-US"/>
        </w:rPr>
        <w:t>l</w:t>
      </w:r>
      <w:r w:rsidR="00CD1069" w:rsidRPr="00353E31">
        <w:rPr>
          <w:rFonts w:eastAsiaTheme="minorHAnsi" w:cstheme="minorHAnsi"/>
          <w:sz w:val="24"/>
          <w:szCs w:val="24"/>
          <w:lang w:eastAsia="en-US"/>
        </w:rPr>
        <w:t xml:space="preserve">e Maroc et 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la </w:t>
      </w:r>
      <w:r w:rsidR="00CD1069" w:rsidRPr="00353E31">
        <w:rPr>
          <w:rFonts w:eastAsiaTheme="minorHAnsi" w:cstheme="minorHAnsi"/>
          <w:sz w:val="24"/>
          <w:szCs w:val="24"/>
          <w:lang w:eastAsia="en-US"/>
        </w:rPr>
        <w:t xml:space="preserve">Wallonie-Bruxelles (Fédération Wallonie-Bruxelles, Région </w:t>
      </w:r>
      <w:r w:rsidRPr="00353E31">
        <w:rPr>
          <w:rFonts w:eastAsiaTheme="minorHAnsi" w:cstheme="minorHAnsi"/>
          <w:sz w:val="24"/>
          <w:szCs w:val="24"/>
          <w:lang w:eastAsia="en-US"/>
        </w:rPr>
        <w:t>W</w:t>
      </w:r>
      <w:r w:rsidR="000510C3">
        <w:rPr>
          <w:rFonts w:eastAsiaTheme="minorHAnsi" w:cstheme="minorHAnsi"/>
          <w:sz w:val="24"/>
          <w:szCs w:val="24"/>
          <w:lang w:eastAsia="en-US"/>
        </w:rPr>
        <w:t>allonne et Commission C</w:t>
      </w:r>
      <w:r w:rsidR="00CD1069" w:rsidRPr="00353E31">
        <w:rPr>
          <w:rFonts w:eastAsiaTheme="minorHAnsi" w:cstheme="minorHAnsi"/>
          <w:sz w:val="24"/>
          <w:szCs w:val="24"/>
          <w:lang w:eastAsia="en-US"/>
        </w:rPr>
        <w:t>omm</w:t>
      </w:r>
      <w:r w:rsidR="000510C3">
        <w:rPr>
          <w:rFonts w:eastAsiaTheme="minorHAnsi" w:cstheme="minorHAnsi"/>
          <w:sz w:val="24"/>
          <w:szCs w:val="24"/>
          <w:lang w:eastAsia="en-US"/>
        </w:rPr>
        <w:t>unautaire F</w:t>
      </w:r>
      <w:r w:rsidR="00CD1069" w:rsidRPr="00353E31">
        <w:rPr>
          <w:rFonts w:eastAsiaTheme="minorHAnsi" w:cstheme="minorHAnsi"/>
          <w:sz w:val="24"/>
          <w:szCs w:val="24"/>
          <w:lang w:eastAsia="en-US"/>
        </w:rPr>
        <w:t>rançaise de la Région de Bruxelles-Capitale) ont convenu de mettre en place un nouveau programme de coopération pour les années 2018-</w:t>
      </w:r>
      <w:r w:rsidR="007922D1">
        <w:rPr>
          <w:rFonts w:eastAsiaTheme="minorHAnsi" w:cstheme="minorHAnsi"/>
          <w:sz w:val="24"/>
          <w:szCs w:val="24"/>
          <w:lang w:eastAsia="en-US"/>
        </w:rPr>
        <w:t>2022</w:t>
      </w:r>
      <w:r w:rsidR="00CD1069" w:rsidRPr="00353E31">
        <w:rPr>
          <w:rFonts w:eastAsiaTheme="minorHAnsi" w:cstheme="minorHAnsi"/>
          <w:sz w:val="24"/>
          <w:szCs w:val="24"/>
          <w:lang w:eastAsia="en-US"/>
        </w:rPr>
        <w:t>.</w:t>
      </w:r>
    </w:p>
    <w:p w:rsidR="00CD1069" w:rsidRPr="0084333E" w:rsidRDefault="00CD1069" w:rsidP="00CD106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A102BA" w:rsidRPr="00353E31" w:rsidRDefault="006E6E91" w:rsidP="00655EB7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353E31">
        <w:rPr>
          <w:rFonts w:eastAsiaTheme="minorHAnsi" w:cstheme="minorHAnsi"/>
          <w:sz w:val="24"/>
          <w:szCs w:val="24"/>
          <w:lang w:eastAsia="en-US"/>
        </w:rPr>
        <w:t>Ce programme commun vise à soutenir l’enseignement supérieur et la recherche scientifique dans les deux pays en permettant</w:t>
      </w:r>
      <w:r w:rsidR="00362B1F" w:rsidRPr="00353E31">
        <w:rPr>
          <w:rFonts w:eastAsiaTheme="minorHAnsi" w:cstheme="minorHAnsi"/>
          <w:sz w:val="24"/>
          <w:szCs w:val="24"/>
          <w:lang w:eastAsia="en-US"/>
        </w:rPr>
        <w:t xml:space="preserve"> aux enseignants-</w:t>
      </w:r>
      <w:r w:rsidR="00663C66" w:rsidRPr="00353E31">
        <w:rPr>
          <w:rFonts w:eastAsiaTheme="minorHAnsi" w:cstheme="minorHAnsi"/>
          <w:sz w:val="24"/>
          <w:szCs w:val="24"/>
          <w:lang w:eastAsia="en-US"/>
        </w:rPr>
        <w:t xml:space="preserve">chercheurs </w:t>
      </w:r>
      <w:r w:rsidR="00663C66" w:rsidRPr="00353E31">
        <w:rPr>
          <w:rFonts w:cstheme="minorHAnsi"/>
          <w:sz w:val="24"/>
          <w:szCs w:val="24"/>
        </w:rPr>
        <w:t>marocains et wallons</w:t>
      </w:r>
      <w:r w:rsidR="00351ADC">
        <w:rPr>
          <w:rFonts w:cstheme="minorHAnsi"/>
          <w:sz w:val="24"/>
          <w:szCs w:val="24"/>
        </w:rPr>
        <w:t xml:space="preserve"> </w:t>
      </w:r>
      <w:r w:rsidR="00663C66" w:rsidRPr="00353E31">
        <w:rPr>
          <w:rFonts w:cstheme="minorHAnsi"/>
          <w:sz w:val="24"/>
          <w:szCs w:val="24"/>
        </w:rPr>
        <w:t xml:space="preserve">de nouer des liens de coopération </w:t>
      </w:r>
      <w:r w:rsidRPr="00353E31">
        <w:rPr>
          <w:rFonts w:cstheme="minorHAnsi"/>
          <w:sz w:val="24"/>
          <w:szCs w:val="24"/>
        </w:rPr>
        <w:t>via</w:t>
      </w:r>
      <w:r w:rsidR="00663C66" w:rsidRPr="00353E31">
        <w:rPr>
          <w:rFonts w:cstheme="minorHAnsi"/>
          <w:sz w:val="24"/>
          <w:szCs w:val="24"/>
        </w:rPr>
        <w:t xml:space="preserve"> de</w:t>
      </w:r>
      <w:r w:rsidRPr="00353E31">
        <w:rPr>
          <w:rFonts w:cstheme="minorHAnsi"/>
          <w:sz w:val="24"/>
          <w:szCs w:val="24"/>
        </w:rPr>
        <w:t>s</w:t>
      </w:r>
      <w:r w:rsidR="00663C66" w:rsidRPr="00353E31">
        <w:rPr>
          <w:rFonts w:cstheme="minorHAnsi"/>
          <w:sz w:val="24"/>
          <w:szCs w:val="24"/>
        </w:rPr>
        <w:t xml:space="preserve"> projets </w:t>
      </w:r>
      <w:r w:rsidR="00655EB7" w:rsidRPr="00353E31">
        <w:rPr>
          <w:rFonts w:cstheme="minorHAnsi"/>
          <w:sz w:val="24"/>
          <w:szCs w:val="24"/>
        </w:rPr>
        <w:t>conjoint</w:t>
      </w:r>
      <w:r w:rsidR="00655EB7">
        <w:rPr>
          <w:rFonts w:cstheme="minorHAnsi"/>
          <w:sz w:val="24"/>
          <w:szCs w:val="24"/>
        </w:rPr>
        <w:t>s</w:t>
      </w:r>
      <w:r w:rsidR="00351ADC">
        <w:rPr>
          <w:rFonts w:cstheme="minorHAnsi"/>
          <w:sz w:val="24"/>
          <w:szCs w:val="24"/>
        </w:rPr>
        <w:t xml:space="preserve"> </w:t>
      </w:r>
      <w:r w:rsidR="00655EB7">
        <w:rPr>
          <w:rFonts w:cstheme="minorHAnsi"/>
          <w:sz w:val="24"/>
          <w:szCs w:val="24"/>
        </w:rPr>
        <w:t>s’inscrivant dans le cadre des axes prioritaires arrêtés par les deux parties.</w:t>
      </w:r>
    </w:p>
    <w:p w:rsidR="0088012C" w:rsidRPr="00B22B37" w:rsidRDefault="00655EB7" w:rsidP="00D26638">
      <w:pPr>
        <w:pStyle w:val="Paragraphedeliste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eastAsiaTheme="minorHAnsi" w:cstheme="minorHAnsi"/>
          <w:color w:val="FF0000"/>
          <w:sz w:val="26"/>
          <w:szCs w:val="26"/>
          <w:u w:val="single"/>
          <w:lang w:eastAsia="en-US"/>
        </w:rPr>
      </w:pPr>
      <w:r>
        <w:rPr>
          <w:rFonts w:eastAsiaTheme="minorHAnsi" w:cstheme="minorHAnsi"/>
          <w:b/>
          <w:bCs/>
          <w:color w:val="000000"/>
          <w:sz w:val="26"/>
          <w:szCs w:val="26"/>
          <w:u w:val="single"/>
          <w:lang w:eastAsia="en-US"/>
        </w:rPr>
        <w:t>Axes</w:t>
      </w:r>
      <w:r w:rsidR="0088012C" w:rsidRPr="00B22B37">
        <w:rPr>
          <w:rFonts w:eastAsiaTheme="minorHAnsi" w:cstheme="minorHAnsi"/>
          <w:b/>
          <w:bCs/>
          <w:color w:val="000000"/>
          <w:sz w:val="26"/>
          <w:szCs w:val="26"/>
          <w:u w:val="single"/>
          <w:lang w:eastAsia="en-US"/>
        </w:rPr>
        <w:t xml:space="preserve"> prioritaires</w:t>
      </w:r>
    </w:p>
    <w:p w:rsidR="00A102BA" w:rsidRPr="00D26638" w:rsidRDefault="00F940FF" w:rsidP="002601B6">
      <w:pPr>
        <w:pStyle w:val="Style"/>
        <w:spacing w:after="120"/>
        <w:ind w:right="6"/>
        <w:jc w:val="both"/>
        <w:rPr>
          <w:rFonts w:asciiTheme="minorHAnsi" w:eastAsia="Calibri" w:hAnsiTheme="minorHAnsi" w:cstheme="minorHAnsi"/>
          <w:lang w:eastAsia="en-US" w:bidi="ar-MA"/>
        </w:rPr>
      </w:pPr>
      <w:r>
        <w:rPr>
          <w:rFonts w:asciiTheme="minorHAnsi" w:hAnsiTheme="minorHAnsi" w:cstheme="minorHAnsi"/>
          <w:lang w:eastAsia="en-US" w:bidi="ar-MA"/>
        </w:rPr>
        <w:t xml:space="preserve">Cet appel à </w:t>
      </w:r>
      <w:r w:rsidR="00DA1940">
        <w:rPr>
          <w:rFonts w:asciiTheme="minorHAnsi" w:hAnsiTheme="minorHAnsi" w:cstheme="minorHAnsi"/>
          <w:lang w:eastAsia="en-US" w:bidi="ar-MA"/>
        </w:rPr>
        <w:t xml:space="preserve">propositions </w:t>
      </w:r>
      <w:r>
        <w:rPr>
          <w:rFonts w:asciiTheme="minorHAnsi" w:hAnsiTheme="minorHAnsi" w:cstheme="minorHAnsi"/>
          <w:lang w:eastAsia="en-US" w:bidi="ar-MA"/>
        </w:rPr>
        <w:t xml:space="preserve">porte sur les </w:t>
      </w:r>
      <w:r w:rsidR="002601B6">
        <w:rPr>
          <w:rFonts w:asciiTheme="minorHAnsi" w:hAnsiTheme="minorHAnsi" w:cstheme="minorHAnsi"/>
          <w:lang w:eastAsia="en-US" w:bidi="ar-MA"/>
        </w:rPr>
        <w:t>axes prioritaires suivants</w:t>
      </w:r>
      <w:r w:rsidR="0088012C" w:rsidRPr="00341B54">
        <w:rPr>
          <w:rFonts w:asciiTheme="minorHAnsi" w:eastAsia="Calibri" w:hAnsiTheme="minorHAnsi" w:cstheme="minorHAnsi"/>
          <w:lang w:eastAsia="en-US" w:bidi="ar-MA"/>
        </w:rPr>
        <w:t>:</w:t>
      </w:r>
    </w:p>
    <w:p w:rsidR="007D75B0" w:rsidRPr="0066184B" w:rsidRDefault="0066184B" w:rsidP="00767348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 w:bidi="ar-MA"/>
        </w:rPr>
      </w:pPr>
      <w:r w:rsidRPr="0066184B">
        <w:rPr>
          <w:rFonts w:eastAsia="Times New Roman" w:cstheme="minorHAnsi"/>
          <w:sz w:val="24"/>
          <w:szCs w:val="24"/>
          <w:lang w:eastAsia="en-US" w:bidi="ar-MA"/>
        </w:rPr>
        <w:t>la formation continue des enseignants ;</w:t>
      </w:r>
    </w:p>
    <w:p w:rsidR="0066184B" w:rsidRPr="0066184B" w:rsidRDefault="0066184B" w:rsidP="00767348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 w:bidi="ar-MA"/>
        </w:rPr>
      </w:pPr>
      <w:r w:rsidRPr="0066184B">
        <w:rPr>
          <w:rFonts w:eastAsia="Times New Roman" w:cstheme="minorHAnsi"/>
          <w:sz w:val="24"/>
          <w:szCs w:val="24"/>
          <w:lang w:eastAsia="en-US" w:bidi="ar-MA"/>
        </w:rPr>
        <w:t>la formation professionnelle et l’insertion socio-économique des femmes ainsi que leurs capacités d’autonomisation ;</w:t>
      </w:r>
    </w:p>
    <w:p w:rsidR="0066184B" w:rsidRPr="0066184B" w:rsidRDefault="0066184B" w:rsidP="00767348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 w:bidi="ar-MA"/>
        </w:rPr>
      </w:pPr>
      <w:r w:rsidRPr="0066184B">
        <w:rPr>
          <w:rFonts w:eastAsia="Times New Roman" w:cstheme="minorHAnsi"/>
          <w:sz w:val="24"/>
          <w:szCs w:val="24"/>
          <w:lang w:eastAsia="en-US" w:bidi="ar-MA"/>
        </w:rPr>
        <w:t>la culture et le patrimoine avec une attention particulière pour la littérature, la promotion des métiers du spectacle et le patrimoine immatériel ;</w:t>
      </w:r>
    </w:p>
    <w:p w:rsidR="0066184B" w:rsidRPr="0066184B" w:rsidRDefault="00767348" w:rsidP="00767348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 w:bidi="ar-MA"/>
        </w:rPr>
      </w:pPr>
      <w:r>
        <w:rPr>
          <w:rFonts w:eastAsia="Times New Roman" w:cstheme="minorHAnsi"/>
          <w:sz w:val="24"/>
          <w:szCs w:val="24"/>
          <w:lang w:eastAsia="en-US" w:bidi="ar-MA"/>
        </w:rPr>
        <w:t>l</w:t>
      </w:r>
      <w:r w:rsidR="0066184B" w:rsidRPr="0066184B">
        <w:rPr>
          <w:rFonts w:eastAsia="Times New Roman" w:cstheme="minorHAnsi"/>
          <w:sz w:val="24"/>
          <w:szCs w:val="24"/>
          <w:lang w:eastAsia="en-US" w:bidi="ar-MA"/>
        </w:rPr>
        <w:t>e suivi de la COP22 et singulièrement les propositions qui présentent des technologies et solutions et solutions durables pour le climat ;</w:t>
      </w:r>
    </w:p>
    <w:p w:rsidR="0066184B" w:rsidRPr="0066184B" w:rsidRDefault="00767348" w:rsidP="00767348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 w:bidi="ar-MA"/>
        </w:rPr>
      </w:pPr>
      <w:r>
        <w:rPr>
          <w:rFonts w:eastAsia="Times New Roman" w:cstheme="minorHAnsi"/>
          <w:sz w:val="24"/>
          <w:szCs w:val="24"/>
          <w:lang w:eastAsia="en-US" w:bidi="ar-MA"/>
        </w:rPr>
        <w:t>l</w:t>
      </w:r>
      <w:r w:rsidRPr="0066184B">
        <w:rPr>
          <w:rFonts w:eastAsia="Times New Roman" w:cstheme="minorHAnsi"/>
          <w:sz w:val="24"/>
          <w:szCs w:val="24"/>
          <w:lang w:eastAsia="en-US" w:bidi="ar-MA"/>
        </w:rPr>
        <w:t xml:space="preserve">a </w:t>
      </w:r>
      <w:r w:rsidR="0066184B" w:rsidRPr="0066184B">
        <w:rPr>
          <w:rFonts w:eastAsia="Times New Roman" w:cstheme="minorHAnsi"/>
          <w:sz w:val="24"/>
          <w:szCs w:val="24"/>
          <w:lang w:eastAsia="en-US" w:bidi="ar-MA"/>
        </w:rPr>
        <w:t>mobilité des chercheurs et des enseignants</w:t>
      </w:r>
      <w:r w:rsidR="002F3295">
        <w:rPr>
          <w:rFonts w:eastAsia="Times New Roman" w:cstheme="minorHAnsi"/>
          <w:sz w:val="24"/>
          <w:szCs w:val="24"/>
          <w:lang w:eastAsia="en-US" w:bidi="ar-MA"/>
        </w:rPr>
        <w:t>-chercheurs, principalement celle qui s’inscrit dans le cadre des quatre axes précités</w:t>
      </w:r>
      <w:r w:rsidR="0066184B" w:rsidRPr="0066184B">
        <w:rPr>
          <w:rFonts w:eastAsia="Times New Roman" w:cstheme="minorHAnsi"/>
          <w:sz w:val="24"/>
          <w:szCs w:val="24"/>
          <w:lang w:eastAsia="en-US" w:bidi="ar-MA"/>
        </w:rPr>
        <w:t>.</w:t>
      </w:r>
    </w:p>
    <w:p w:rsidR="007D75B0" w:rsidRPr="0066184B" w:rsidRDefault="007D75B0" w:rsidP="00042B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en-US" w:bidi="ar-MA"/>
        </w:rPr>
      </w:pPr>
    </w:p>
    <w:p w:rsidR="00CD1069" w:rsidRPr="00B22B37" w:rsidRDefault="00042B7A" w:rsidP="00D2663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</w:pPr>
      <w:r w:rsidRPr="00B22B37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lastRenderedPageBreak/>
        <w:t xml:space="preserve">Conditions de soumission </w:t>
      </w:r>
    </w:p>
    <w:p w:rsidR="00D26638" w:rsidRDefault="00CD1069" w:rsidP="00D2663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601B6">
        <w:rPr>
          <w:rFonts w:eastAsiaTheme="minorHAnsi" w:cstheme="minorHAnsi"/>
          <w:sz w:val="24"/>
          <w:szCs w:val="24"/>
          <w:lang w:eastAsia="en-US"/>
        </w:rPr>
        <w:t xml:space="preserve">Les institutions </w:t>
      </w:r>
      <w:r w:rsidR="00042B7A" w:rsidRPr="002601B6">
        <w:rPr>
          <w:rFonts w:eastAsiaTheme="minorHAnsi" w:cstheme="minorHAnsi"/>
          <w:sz w:val="24"/>
          <w:szCs w:val="24"/>
          <w:lang w:eastAsia="en-US"/>
        </w:rPr>
        <w:t xml:space="preserve">publiques </w:t>
      </w:r>
      <w:r w:rsidRPr="002601B6">
        <w:rPr>
          <w:rFonts w:eastAsiaTheme="minorHAnsi" w:cstheme="minorHAnsi"/>
          <w:sz w:val="24"/>
          <w:szCs w:val="24"/>
          <w:lang w:eastAsia="en-US"/>
        </w:rPr>
        <w:t>d’enseignement supérieur et de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601B6">
        <w:rPr>
          <w:rFonts w:eastAsiaTheme="minorHAnsi" w:cstheme="minorHAnsi"/>
          <w:sz w:val="24"/>
          <w:szCs w:val="24"/>
          <w:lang w:eastAsia="en-US"/>
        </w:rPr>
        <w:t>recherche du</w:t>
      </w:r>
      <w:r w:rsidR="00362B1F" w:rsidRPr="002601B6">
        <w:rPr>
          <w:rFonts w:eastAsiaTheme="minorHAnsi" w:cstheme="minorHAnsi"/>
          <w:sz w:val="24"/>
          <w:szCs w:val="24"/>
          <w:lang w:eastAsia="en-US"/>
        </w:rPr>
        <w:t xml:space="preserve"> Maroc (</w:t>
      </w:r>
      <w:r w:rsidR="00715D84" w:rsidRPr="002601B6">
        <w:rPr>
          <w:rFonts w:eastAsiaTheme="minorHAnsi" w:cstheme="minorHAnsi"/>
          <w:sz w:val="24"/>
          <w:szCs w:val="24"/>
          <w:lang w:eastAsia="en-US"/>
        </w:rPr>
        <w:t>Université</w:t>
      </w:r>
      <w:r w:rsidR="00472EF6" w:rsidRPr="002601B6">
        <w:rPr>
          <w:rFonts w:eastAsiaTheme="minorHAnsi" w:cstheme="minorHAnsi"/>
          <w:sz w:val="24"/>
          <w:szCs w:val="24"/>
          <w:lang w:eastAsia="en-US"/>
        </w:rPr>
        <w:t>s</w:t>
      </w:r>
      <w:r w:rsidR="00AA78A2" w:rsidRPr="002601B6">
        <w:rPr>
          <w:rFonts w:eastAsiaTheme="minorHAnsi" w:cstheme="minorHAnsi"/>
          <w:sz w:val="24"/>
          <w:szCs w:val="24"/>
          <w:lang w:eastAsia="en-US"/>
        </w:rPr>
        <w:t xml:space="preserve"> et </w:t>
      </w:r>
      <w:r w:rsidR="00715D84" w:rsidRPr="002601B6">
        <w:rPr>
          <w:rFonts w:eastAsiaTheme="minorHAnsi" w:cstheme="minorHAnsi"/>
          <w:sz w:val="24"/>
          <w:szCs w:val="24"/>
          <w:lang w:eastAsia="en-US"/>
        </w:rPr>
        <w:t>établissement</w:t>
      </w:r>
      <w:r w:rsidR="00472EF6" w:rsidRPr="002601B6">
        <w:rPr>
          <w:rFonts w:eastAsiaTheme="minorHAnsi" w:cstheme="minorHAnsi"/>
          <w:sz w:val="24"/>
          <w:szCs w:val="24"/>
          <w:lang w:eastAsia="en-US"/>
        </w:rPr>
        <w:t>s</w:t>
      </w:r>
      <w:r w:rsidR="00362B1F" w:rsidRPr="002601B6">
        <w:rPr>
          <w:rFonts w:eastAsiaTheme="minorHAnsi" w:cstheme="minorHAnsi"/>
          <w:sz w:val="24"/>
          <w:szCs w:val="24"/>
          <w:lang w:eastAsia="en-US"/>
        </w:rPr>
        <w:t>)</w:t>
      </w:r>
      <w:r w:rsidR="00472EF6">
        <w:rPr>
          <w:rFonts w:eastAsiaTheme="minorHAnsi" w:cstheme="minorHAnsi"/>
          <w:sz w:val="24"/>
          <w:szCs w:val="24"/>
          <w:lang w:eastAsia="en-US"/>
        </w:rPr>
        <w:t xml:space="preserve"> partenaires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doivent </w:t>
      </w:r>
      <w:r w:rsidR="00353E31" w:rsidRPr="00353E31">
        <w:rPr>
          <w:rFonts w:eastAsiaTheme="minorHAnsi" w:cstheme="minorHAnsi"/>
          <w:sz w:val="24"/>
          <w:szCs w:val="24"/>
          <w:lang w:eastAsia="en-US"/>
        </w:rPr>
        <w:t>établir</w:t>
      </w:r>
      <w:r w:rsidR="00472EF6">
        <w:rPr>
          <w:rFonts w:eastAsiaTheme="minorHAnsi" w:cstheme="minorHAnsi"/>
          <w:sz w:val="24"/>
          <w:szCs w:val="24"/>
          <w:lang w:eastAsia="en-US"/>
        </w:rPr>
        <w:t>, en langue française,</w:t>
      </w:r>
      <w:r w:rsidRPr="00353E31">
        <w:rPr>
          <w:rFonts w:eastAsiaTheme="minorHAnsi" w:cstheme="minorHAnsi"/>
          <w:sz w:val="24"/>
          <w:szCs w:val="24"/>
          <w:lang w:eastAsia="en-US"/>
        </w:rPr>
        <w:t xml:space="preserve"> un pro</w:t>
      </w:r>
      <w:r w:rsidR="00A8553C">
        <w:rPr>
          <w:rFonts w:eastAsiaTheme="minorHAnsi" w:cstheme="minorHAnsi"/>
          <w:sz w:val="24"/>
          <w:szCs w:val="24"/>
          <w:lang w:eastAsia="en-US"/>
        </w:rPr>
        <w:t>jet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F749F" w:rsidRPr="00353E31">
        <w:rPr>
          <w:rFonts w:eastAsiaTheme="minorHAnsi" w:cstheme="minorHAnsi"/>
          <w:sz w:val="24"/>
          <w:szCs w:val="24"/>
          <w:lang w:eastAsia="en-US"/>
        </w:rPr>
        <w:t xml:space="preserve">en utilisant le </w:t>
      </w:r>
      <w:r w:rsidR="005F749F" w:rsidRPr="009B2633">
        <w:rPr>
          <w:rFonts w:eastAsiaTheme="minorHAnsi" w:cstheme="minorHAnsi"/>
          <w:sz w:val="24"/>
          <w:szCs w:val="24"/>
          <w:lang w:eastAsia="en-US"/>
        </w:rPr>
        <w:t>formulaire ci-joint.</w:t>
      </w:r>
    </w:p>
    <w:p w:rsidR="00CD1069" w:rsidRPr="009B2633" w:rsidRDefault="00CD1069" w:rsidP="00D2663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9B2633">
        <w:rPr>
          <w:rFonts w:eastAsiaTheme="minorHAnsi" w:cstheme="minorHAnsi"/>
          <w:sz w:val="24"/>
          <w:szCs w:val="24"/>
          <w:lang w:eastAsia="en-US"/>
        </w:rPr>
        <w:t>Ce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formulaire doit être </w:t>
      </w:r>
      <w:r w:rsidR="00472EF6">
        <w:rPr>
          <w:rFonts w:eastAsiaTheme="minorHAnsi" w:cstheme="minorHAnsi"/>
          <w:sz w:val="24"/>
          <w:szCs w:val="24"/>
          <w:lang w:eastAsia="en-US"/>
        </w:rPr>
        <w:t xml:space="preserve">dûment </w:t>
      </w:r>
      <w:r w:rsidR="00AA78A2">
        <w:rPr>
          <w:rFonts w:eastAsiaTheme="minorHAnsi" w:cstheme="minorHAnsi"/>
          <w:sz w:val="24"/>
          <w:szCs w:val="24"/>
          <w:lang w:eastAsia="en-US"/>
        </w:rPr>
        <w:t>r</w:t>
      </w:r>
      <w:r w:rsidR="00472EF6">
        <w:rPr>
          <w:rFonts w:eastAsiaTheme="minorHAnsi" w:cstheme="minorHAnsi"/>
          <w:sz w:val="24"/>
          <w:szCs w:val="24"/>
          <w:lang w:eastAsia="en-US"/>
        </w:rPr>
        <w:t xml:space="preserve">empli et </w:t>
      </w:r>
      <w:r w:rsidR="00353E31" w:rsidRPr="009B2633">
        <w:rPr>
          <w:rFonts w:eastAsiaTheme="minorHAnsi" w:cstheme="minorHAnsi"/>
          <w:sz w:val="24"/>
          <w:szCs w:val="24"/>
          <w:lang w:eastAsia="en-US"/>
        </w:rPr>
        <w:t>visé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 par le p</w:t>
      </w:r>
      <w:r w:rsidR="00042B7A" w:rsidRPr="009B2633">
        <w:rPr>
          <w:rFonts w:eastAsiaTheme="minorHAnsi" w:cstheme="minorHAnsi"/>
          <w:sz w:val="24"/>
          <w:szCs w:val="24"/>
          <w:lang w:eastAsia="en-US"/>
        </w:rPr>
        <w:t>orteur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 du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9B2633">
        <w:rPr>
          <w:rFonts w:eastAsiaTheme="minorHAnsi" w:cstheme="minorHAnsi"/>
          <w:sz w:val="24"/>
          <w:szCs w:val="24"/>
          <w:lang w:eastAsia="en-US"/>
        </w:rPr>
        <w:t>projet et une autorité compétente</w:t>
      </w:r>
      <w:r w:rsidR="00042B7A" w:rsidRPr="009B2633">
        <w:rPr>
          <w:rFonts w:eastAsiaTheme="minorHAnsi" w:cstheme="minorHAnsi"/>
          <w:sz w:val="24"/>
          <w:szCs w:val="24"/>
          <w:lang w:eastAsia="en-US"/>
        </w:rPr>
        <w:t xml:space="preserve"> (</w:t>
      </w:r>
      <w:r w:rsidR="007D75B0" w:rsidRPr="002601B6">
        <w:rPr>
          <w:rFonts w:eastAsiaTheme="minorHAnsi" w:cstheme="minorHAnsi"/>
          <w:sz w:val="24"/>
          <w:szCs w:val="24"/>
          <w:lang w:eastAsia="en-US"/>
        </w:rPr>
        <w:t>Président</w:t>
      </w:r>
      <w:r w:rsidR="00AA78A2" w:rsidRPr="002601B6">
        <w:rPr>
          <w:rFonts w:eastAsiaTheme="minorHAnsi" w:cstheme="minorHAnsi"/>
          <w:sz w:val="24"/>
          <w:szCs w:val="24"/>
          <w:lang w:eastAsia="en-US"/>
        </w:rPr>
        <w:t xml:space="preserve"> d’université</w:t>
      </w:r>
      <w:r w:rsidR="00362B1F" w:rsidRPr="002601B6">
        <w:rPr>
          <w:rFonts w:eastAsiaTheme="minorHAnsi" w:cstheme="minorHAnsi"/>
          <w:sz w:val="24"/>
          <w:szCs w:val="24"/>
          <w:lang w:eastAsia="en-US"/>
        </w:rPr>
        <w:t xml:space="preserve"> et </w:t>
      </w:r>
      <w:r w:rsidR="00472EF6" w:rsidRPr="002601B6">
        <w:rPr>
          <w:rFonts w:eastAsiaTheme="minorHAnsi" w:cstheme="minorHAnsi"/>
          <w:sz w:val="24"/>
          <w:szCs w:val="24"/>
          <w:lang w:eastAsia="en-US"/>
        </w:rPr>
        <w:t xml:space="preserve">le </w:t>
      </w:r>
      <w:r w:rsidR="007D75B0" w:rsidRPr="002601B6">
        <w:rPr>
          <w:rFonts w:eastAsiaTheme="minorHAnsi" w:cstheme="minorHAnsi"/>
          <w:sz w:val="24"/>
          <w:szCs w:val="24"/>
          <w:lang w:eastAsia="en-US"/>
        </w:rPr>
        <w:t>Chef</w:t>
      </w:r>
      <w:r w:rsidR="00042B7A" w:rsidRPr="002601B6">
        <w:rPr>
          <w:rFonts w:eastAsiaTheme="minorHAnsi" w:cstheme="minorHAnsi"/>
          <w:sz w:val="24"/>
          <w:szCs w:val="24"/>
          <w:lang w:eastAsia="en-US"/>
        </w:rPr>
        <w:t xml:space="preserve"> de l’établissement</w:t>
      </w:r>
      <w:r w:rsidR="00042B7A" w:rsidRPr="009B2633">
        <w:rPr>
          <w:rFonts w:eastAsiaTheme="minorHAnsi" w:cstheme="minorHAnsi"/>
          <w:sz w:val="24"/>
          <w:szCs w:val="24"/>
          <w:lang w:eastAsia="en-US"/>
        </w:rPr>
        <w:t>)</w:t>
      </w:r>
      <w:r w:rsidRPr="009B2633">
        <w:rPr>
          <w:rFonts w:eastAsiaTheme="minorHAnsi" w:cstheme="minorHAnsi"/>
          <w:sz w:val="24"/>
          <w:szCs w:val="24"/>
          <w:lang w:eastAsia="en-US"/>
        </w:rPr>
        <w:t>.</w:t>
      </w:r>
    </w:p>
    <w:p w:rsidR="00236260" w:rsidRPr="009B2633" w:rsidRDefault="00236260" w:rsidP="00296DB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10"/>
          <w:szCs w:val="10"/>
          <w:lang w:eastAsia="en-US"/>
        </w:rPr>
      </w:pPr>
    </w:p>
    <w:p w:rsidR="00236260" w:rsidRDefault="00236260" w:rsidP="00B137FB">
      <w:pPr>
        <w:pStyle w:val="Style"/>
        <w:tabs>
          <w:tab w:val="left" w:pos="1620"/>
        </w:tabs>
        <w:ind w:right="6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B2633">
        <w:rPr>
          <w:rFonts w:asciiTheme="minorHAnsi" w:eastAsiaTheme="minorHAnsi" w:hAnsiTheme="minorHAnsi" w:cstheme="minorHAnsi"/>
          <w:lang w:eastAsia="en-US"/>
        </w:rPr>
        <w:t xml:space="preserve">Un </w:t>
      </w:r>
      <w:r w:rsidR="00042B7A" w:rsidRPr="009B2633">
        <w:rPr>
          <w:rFonts w:asciiTheme="minorHAnsi" w:eastAsiaTheme="minorHAnsi" w:hAnsiTheme="minorHAnsi" w:cstheme="minorHAnsi"/>
          <w:lang w:eastAsia="en-US"/>
        </w:rPr>
        <w:t>établissement universitaire</w:t>
      </w:r>
      <w:r w:rsidRPr="009B2633">
        <w:rPr>
          <w:rFonts w:asciiTheme="minorHAnsi" w:eastAsiaTheme="minorHAnsi" w:hAnsiTheme="minorHAnsi" w:cstheme="minorHAnsi"/>
          <w:lang w:eastAsia="en-US"/>
        </w:rPr>
        <w:t xml:space="preserve"> marocain</w:t>
      </w:r>
      <w:r w:rsidR="00042B7A" w:rsidRPr="009B2633">
        <w:rPr>
          <w:rFonts w:asciiTheme="minorHAnsi" w:eastAsiaTheme="minorHAnsi" w:hAnsiTheme="minorHAnsi" w:cstheme="minorHAnsi"/>
          <w:lang w:eastAsia="en-US"/>
        </w:rPr>
        <w:t xml:space="preserve"> (Faculté, Ecole, Institut)</w:t>
      </w:r>
      <w:r w:rsidRPr="00236260">
        <w:rPr>
          <w:rFonts w:asciiTheme="minorHAnsi" w:eastAsiaTheme="minorHAnsi" w:hAnsiTheme="minorHAnsi" w:cstheme="minorHAnsi"/>
          <w:color w:val="000000"/>
          <w:lang w:eastAsia="en-US"/>
        </w:rPr>
        <w:t xml:space="preserve"> ne peut présenter, dans le cadre du présent appel à </w:t>
      </w:r>
      <w:r w:rsidR="00B137FB" w:rsidRPr="00236260">
        <w:rPr>
          <w:rFonts w:asciiTheme="minorHAnsi" w:eastAsiaTheme="minorHAnsi" w:hAnsiTheme="minorHAnsi" w:cstheme="minorHAnsi"/>
          <w:color w:val="000000"/>
          <w:lang w:eastAsia="en-US"/>
        </w:rPr>
        <w:t>pro</w:t>
      </w:r>
      <w:r w:rsidR="00B137FB">
        <w:rPr>
          <w:rFonts w:asciiTheme="minorHAnsi" w:eastAsiaTheme="minorHAnsi" w:hAnsiTheme="minorHAnsi" w:cstheme="minorHAnsi"/>
          <w:color w:val="000000"/>
          <w:lang w:eastAsia="en-US"/>
        </w:rPr>
        <w:t>position</w:t>
      </w:r>
      <w:r w:rsidR="00B137FB" w:rsidRPr="00236260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236260">
        <w:rPr>
          <w:rFonts w:asciiTheme="minorHAnsi" w:eastAsiaTheme="minorHAnsi" w:hAnsiTheme="minorHAnsi" w:cstheme="minorHAnsi"/>
          <w:color w:val="000000"/>
          <w:lang w:eastAsia="en-US"/>
        </w:rPr>
        <w:t>, que deux projets.</w:t>
      </w:r>
      <w:r w:rsidR="004E291A">
        <w:rPr>
          <w:rFonts w:asciiTheme="minorHAnsi" w:eastAsiaTheme="minorHAnsi" w:hAnsiTheme="minorHAnsi" w:cstheme="minorHAnsi"/>
          <w:color w:val="000000"/>
          <w:lang w:eastAsia="en-US"/>
        </w:rPr>
        <w:t xml:space="preserve"> Les universités ont le droit de déposer deux projets, propre</w:t>
      </w:r>
      <w:r w:rsidR="00D52233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="004E291A">
        <w:rPr>
          <w:rFonts w:asciiTheme="minorHAnsi" w:eastAsiaTheme="minorHAnsi" w:hAnsiTheme="minorHAnsi" w:cstheme="minorHAnsi"/>
          <w:color w:val="000000"/>
          <w:lang w:eastAsia="en-US"/>
        </w:rPr>
        <w:t xml:space="preserve"> à elles, en plus de ceux déposés par les établissements qui lui sont rattachés.</w:t>
      </w:r>
    </w:p>
    <w:p w:rsidR="0084333E" w:rsidRPr="003100FB" w:rsidRDefault="0084333E" w:rsidP="00042B7A">
      <w:pPr>
        <w:pStyle w:val="Style"/>
        <w:tabs>
          <w:tab w:val="left" w:pos="1620"/>
        </w:tabs>
        <w:ind w:right="68"/>
        <w:jc w:val="both"/>
        <w:rPr>
          <w:rFonts w:asciiTheme="minorHAnsi" w:eastAsiaTheme="minorHAnsi" w:hAnsiTheme="minorHAnsi" w:cstheme="minorHAnsi"/>
          <w:color w:val="000000"/>
          <w:sz w:val="10"/>
          <w:szCs w:val="10"/>
          <w:lang w:eastAsia="en-US"/>
        </w:rPr>
      </w:pPr>
    </w:p>
    <w:p w:rsidR="0084333E" w:rsidRDefault="0084333E" w:rsidP="00D27C38">
      <w:pPr>
        <w:pStyle w:val="Style"/>
        <w:tabs>
          <w:tab w:val="left" w:pos="1620"/>
        </w:tabs>
        <w:ind w:right="6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601B6">
        <w:rPr>
          <w:rFonts w:asciiTheme="minorHAnsi" w:eastAsiaTheme="minorHAnsi" w:hAnsiTheme="minorHAnsi" w:cstheme="minorHAnsi"/>
          <w:color w:val="000000"/>
          <w:lang w:eastAsia="en-US"/>
        </w:rPr>
        <w:t>Les établissements d’enseignement supérieur ne relevant</w:t>
      </w:r>
      <w:r w:rsidR="00AA78A2" w:rsidRPr="002601B6">
        <w:rPr>
          <w:rFonts w:asciiTheme="minorHAnsi" w:eastAsiaTheme="minorHAnsi" w:hAnsiTheme="minorHAnsi" w:cstheme="minorHAnsi"/>
          <w:color w:val="000000"/>
          <w:lang w:eastAsia="en-US"/>
        </w:rPr>
        <w:t xml:space="preserve"> pas</w:t>
      </w:r>
      <w:r w:rsidRPr="002601B6">
        <w:rPr>
          <w:rFonts w:asciiTheme="minorHAnsi" w:eastAsiaTheme="minorHAnsi" w:hAnsiTheme="minorHAnsi" w:cstheme="minorHAnsi"/>
          <w:color w:val="000000"/>
          <w:lang w:eastAsia="en-US"/>
        </w:rPr>
        <w:t xml:space="preserve"> des universités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sont également éligibles à cet appel. </w:t>
      </w:r>
      <w:r w:rsidRPr="0084333E">
        <w:rPr>
          <w:rFonts w:asciiTheme="minorHAnsi" w:eastAsiaTheme="minorHAnsi" w:hAnsiTheme="minorHAnsi" w:cstheme="minorHAnsi"/>
          <w:color w:val="000000"/>
          <w:lang w:eastAsia="en-US"/>
        </w:rPr>
        <w:t xml:space="preserve">Les projets </w:t>
      </w:r>
      <w:r w:rsidR="00A8553C" w:rsidRPr="0084333E">
        <w:rPr>
          <w:rFonts w:asciiTheme="minorHAnsi" w:eastAsiaTheme="minorHAnsi" w:hAnsiTheme="minorHAnsi" w:cstheme="minorHAnsi"/>
          <w:color w:val="000000"/>
          <w:lang w:eastAsia="en-US"/>
        </w:rPr>
        <w:t>déposé</w:t>
      </w:r>
      <w:r w:rsidR="00A8553C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84333E">
        <w:rPr>
          <w:rFonts w:asciiTheme="minorHAnsi" w:eastAsiaTheme="minorHAnsi" w:hAnsiTheme="minorHAnsi" w:cstheme="minorHAnsi"/>
          <w:color w:val="000000"/>
          <w:lang w:eastAsia="en-US"/>
        </w:rPr>
        <w:t xml:space="preserve"> doivent être signés par</w:t>
      </w:r>
      <w:r w:rsidR="00472EF6">
        <w:rPr>
          <w:rFonts w:asciiTheme="minorHAnsi" w:eastAsiaTheme="minorHAnsi" w:hAnsiTheme="minorHAnsi" w:cstheme="minorHAnsi"/>
          <w:color w:val="000000"/>
          <w:lang w:eastAsia="en-US"/>
        </w:rPr>
        <w:t xml:space="preserve"> les porteurs de projets et</w:t>
      </w:r>
      <w:r w:rsidRPr="0084333E">
        <w:rPr>
          <w:rFonts w:asciiTheme="minorHAnsi" w:eastAsiaTheme="minorHAnsi" w:hAnsiTheme="minorHAnsi" w:cstheme="minorHAnsi"/>
          <w:color w:val="000000"/>
          <w:lang w:eastAsia="en-US"/>
        </w:rPr>
        <w:t xml:space="preserve"> les autorités compétentes de l’établissement concerné.</w:t>
      </w:r>
      <w:r w:rsidR="00472EF6">
        <w:rPr>
          <w:rFonts w:asciiTheme="minorHAnsi" w:eastAsiaTheme="minorHAnsi" w:hAnsiTheme="minorHAnsi" w:cstheme="minorHAnsi"/>
          <w:color w:val="000000"/>
          <w:lang w:eastAsia="en-US"/>
        </w:rPr>
        <w:t xml:space="preserve"> Ces projets doivent être également </w:t>
      </w:r>
      <w:r w:rsidR="00A8553C">
        <w:rPr>
          <w:rFonts w:asciiTheme="minorHAnsi" w:eastAsiaTheme="minorHAnsi" w:hAnsiTheme="minorHAnsi" w:cstheme="minorHAnsi"/>
          <w:color w:val="000000"/>
          <w:lang w:eastAsia="en-US"/>
        </w:rPr>
        <w:t>accompagnés</w:t>
      </w:r>
      <w:r w:rsidR="00472EF6">
        <w:rPr>
          <w:rFonts w:asciiTheme="minorHAnsi" w:eastAsiaTheme="minorHAnsi" w:hAnsiTheme="minorHAnsi" w:cstheme="minorHAnsi"/>
          <w:color w:val="000000"/>
          <w:lang w:eastAsia="en-US"/>
        </w:rPr>
        <w:t xml:space="preserve"> d’une lettre d’engagement du chef de l’établissement pour couvrir les frais inhérents à la contribution de la partie marocaine au projet.</w:t>
      </w:r>
    </w:p>
    <w:p w:rsidR="009D1778" w:rsidRPr="009D1778" w:rsidRDefault="009D1778" w:rsidP="0084333E">
      <w:pPr>
        <w:pStyle w:val="Style"/>
        <w:tabs>
          <w:tab w:val="left" w:pos="1620"/>
        </w:tabs>
        <w:ind w:right="68"/>
        <w:jc w:val="both"/>
        <w:rPr>
          <w:rFonts w:asciiTheme="minorHAnsi" w:eastAsiaTheme="minorHAnsi" w:hAnsiTheme="minorHAnsi" w:cstheme="minorHAnsi"/>
          <w:color w:val="000000"/>
          <w:sz w:val="12"/>
          <w:szCs w:val="12"/>
          <w:lang w:eastAsia="en-US"/>
        </w:rPr>
      </w:pPr>
    </w:p>
    <w:p w:rsidR="009D1778" w:rsidRPr="00B22B37" w:rsidRDefault="009D1778" w:rsidP="00D26638">
      <w:pPr>
        <w:pStyle w:val="Style"/>
        <w:tabs>
          <w:tab w:val="left" w:pos="1620"/>
        </w:tabs>
        <w:spacing w:after="120"/>
        <w:ind w:right="68"/>
        <w:jc w:val="both"/>
        <w:rPr>
          <w:rFonts w:asciiTheme="minorHAnsi" w:eastAsiaTheme="minorHAnsi" w:hAnsiTheme="minorHAnsi" w:cstheme="minorHAnsi"/>
          <w:lang w:eastAsia="en-US"/>
        </w:rPr>
      </w:pPr>
      <w:r w:rsidRPr="00B22B37">
        <w:rPr>
          <w:rFonts w:asciiTheme="minorHAnsi" w:eastAsiaTheme="minorHAnsi" w:hAnsiTheme="minorHAnsi" w:cstheme="minorHAnsi"/>
          <w:lang w:eastAsia="en-US"/>
        </w:rPr>
        <w:t>Le Curriculum Vitae du responsable de chaque équipe engagée doit aussi être joint au dossier.</w:t>
      </w:r>
    </w:p>
    <w:p w:rsidR="003100FB" w:rsidRPr="00D26638" w:rsidRDefault="00CD1069" w:rsidP="00D2663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</w:pPr>
      <w:r w:rsidRPr="00B22B37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>Evaluation et sélection des projets</w:t>
      </w:r>
    </w:p>
    <w:p w:rsidR="007374E3" w:rsidRPr="008F6698" w:rsidRDefault="00CD1069" w:rsidP="00182AE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F6698">
        <w:rPr>
          <w:rFonts w:eastAsiaTheme="minorHAnsi" w:cstheme="minorHAnsi"/>
          <w:sz w:val="24"/>
          <w:szCs w:val="24"/>
          <w:lang w:eastAsia="en-US"/>
        </w:rPr>
        <w:t xml:space="preserve">Les </w:t>
      </w:r>
      <w:r w:rsidR="00182AEF" w:rsidRPr="008F6698">
        <w:rPr>
          <w:rFonts w:eastAsiaTheme="minorHAnsi" w:cstheme="minorHAnsi"/>
          <w:sz w:val="24"/>
          <w:szCs w:val="24"/>
          <w:lang w:eastAsia="en-US"/>
        </w:rPr>
        <w:t xml:space="preserve">critères de sélection des </w:t>
      </w:r>
      <w:r w:rsidRPr="008F6698">
        <w:rPr>
          <w:rFonts w:eastAsiaTheme="minorHAnsi" w:cstheme="minorHAnsi"/>
          <w:sz w:val="24"/>
          <w:szCs w:val="24"/>
          <w:lang w:eastAsia="en-US"/>
        </w:rPr>
        <w:t xml:space="preserve">projets conjoints </w:t>
      </w:r>
      <w:r w:rsidR="00182AEF" w:rsidRPr="008F6698">
        <w:rPr>
          <w:rFonts w:eastAsiaTheme="minorHAnsi" w:cstheme="minorHAnsi"/>
          <w:sz w:val="24"/>
          <w:szCs w:val="24"/>
          <w:lang w:eastAsia="en-US"/>
        </w:rPr>
        <w:t>sont</w:t>
      </w:r>
      <w:r w:rsidR="007374E3" w:rsidRPr="008F6698">
        <w:rPr>
          <w:rFonts w:eastAsiaTheme="minorHAnsi" w:cstheme="minorHAnsi"/>
          <w:sz w:val="24"/>
          <w:szCs w:val="24"/>
          <w:lang w:eastAsia="en-US"/>
        </w:rPr>
        <w:t> :</w:t>
      </w:r>
    </w:p>
    <w:p w:rsidR="007374E3" w:rsidRPr="00E30F94" w:rsidRDefault="00182AEF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Q</w:t>
      </w:r>
      <w:r w:rsidR="00CD1069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ualité </w:t>
      </w:r>
      <w:r w:rsidR="003D3A0D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technique du projet </w:t>
      </w:r>
      <w:r w:rsidR="00CD1069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et </w:t>
      </w:r>
      <w:r w:rsidR="003D3A0D" w:rsidRPr="00E30F94">
        <w:rPr>
          <w:rFonts w:eastAsiaTheme="minorHAnsi" w:cstheme="minorHAnsi"/>
          <w:color w:val="000000"/>
          <w:sz w:val="24"/>
          <w:szCs w:val="24"/>
          <w:lang w:eastAsia="en-US"/>
        </w:rPr>
        <w:t>i</w:t>
      </w:r>
      <w:r w:rsidR="00CD1069" w:rsidRPr="00E30F94">
        <w:rPr>
          <w:rFonts w:eastAsiaTheme="minorHAnsi" w:cstheme="minorHAnsi"/>
          <w:color w:val="000000"/>
          <w:sz w:val="24"/>
          <w:szCs w:val="24"/>
          <w:lang w:eastAsia="en-US"/>
        </w:rPr>
        <w:t>ntérêt scientifique</w:t>
      </w:r>
      <w:r w:rsidR="007374E3" w:rsidRPr="00E30F94">
        <w:rPr>
          <w:rFonts w:eastAsiaTheme="minorHAnsi" w:cstheme="minorHAnsi"/>
          <w:color w:val="000000"/>
          <w:sz w:val="24"/>
          <w:szCs w:val="24"/>
          <w:lang w:eastAsia="en-US"/>
        </w:rPr>
        <w:t> ;</w:t>
      </w:r>
    </w:p>
    <w:p w:rsidR="007374E3" w:rsidRPr="00E30F94" w:rsidRDefault="00182AEF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O</w:t>
      </w:r>
      <w:r w:rsidR="00F80DA5" w:rsidRPr="00E30F94">
        <w:rPr>
          <w:rFonts w:eastAsiaTheme="minorHAnsi" w:cstheme="minorHAnsi"/>
          <w:color w:val="000000"/>
          <w:sz w:val="24"/>
          <w:szCs w:val="24"/>
          <w:lang w:eastAsia="en-US"/>
        </w:rPr>
        <w:t>riginalité et I</w:t>
      </w:r>
      <w:r w:rsidR="00CD1069" w:rsidRPr="00E30F94">
        <w:rPr>
          <w:rFonts w:eastAsiaTheme="minorHAnsi" w:cstheme="minorHAnsi"/>
          <w:color w:val="000000"/>
          <w:sz w:val="24"/>
          <w:szCs w:val="24"/>
          <w:lang w:eastAsia="en-US"/>
        </w:rPr>
        <w:t>nnovation</w:t>
      </w:r>
      <w:r w:rsidR="00F80DA5" w:rsidRPr="00E30F94">
        <w:rPr>
          <w:rFonts w:eastAsiaTheme="minorHAnsi" w:cstheme="minorHAnsi"/>
          <w:color w:val="000000"/>
          <w:sz w:val="24"/>
          <w:szCs w:val="24"/>
          <w:lang w:eastAsia="en-US"/>
        </w:rPr>
        <w:t> ;</w:t>
      </w:r>
    </w:p>
    <w:p w:rsidR="003D3A0D" w:rsidRPr="00E30F94" w:rsidRDefault="003D3A0D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Pertinence du thème </w:t>
      </w:r>
      <w:r w:rsidR="00C83644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proposé </w:t>
      </w: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et son articulation avec les priorités</w:t>
      </w:r>
      <w:r w:rsidR="00E30F94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nationales ;</w:t>
      </w:r>
    </w:p>
    <w:p w:rsidR="003D3A0D" w:rsidRPr="00E30F94" w:rsidRDefault="003D3A0D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Impact</w:t>
      </w:r>
      <w:r w:rsidR="00C83644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et retombées</w:t>
      </w:r>
      <w:r w:rsidR="00EE4399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du projet</w:t>
      </w: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;</w:t>
      </w:r>
    </w:p>
    <w:p w:rsidR="007374E3" w:rsidRPr="00E30F94" w:rsidRDefault="00F80DA5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V</w:t>
      </w:r>
      <w:r w:rsidR="007374E3" w:rsidRPr="00E30F94">
        <w:rPr>
          <w:rFonts w:eastAsiaTheme="minorHAnsi" w:cstheme="minorHAnsi"/>
          <w:color w:val="000000"/>
          <w:sz w:val="24"/>
          <w:szCs w:val="24"/>
          <w:lang w:eastAsia="en-US"/>
        </w:rPr>
        <w:t>alorisation</w:t>
      </w: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et p</w:t>
      </w:r>
      <w:r w:rsidR="00182AEF" w:rsidRPr="00E30F94">
        <w:rPr>
          <w:rFonts w:eastAsiaTheme="minorHAnsi" w:cstheme="minorHAnsi"/>
          <w:color w:val="000000"/>
          <w:sz w:val="24"/>
          <w:szCs w:val="24"/>
          <w:lang w:eastAsia="en-US"/>
        </w:rPr>
        <w:t>érennisation</w:t>
      </w:r>
      <w:r w:rsidR="007374E3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des résultats ;</w:t>
      </w:r>
    </w:p>
    <w:p w:rsidR="00182AEF" w:rsidRPr="00E30F94" w:rsidRDefault="00182AEF" w:rsidP="00E30F94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>Mise en avant des retombées</w:t>
      </w:r>
      <w:r w:rsidR="003D3A0D"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scientifiques et</w:t>
      </w:r>
      <w:r w:rsidRP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socio-économiques.</w:t>
      </w:r>
    </w:p>
    <w:p w:rsidR="00236260" w:rsidRPr="003100FB" w:rsidRDefault="00236260" w:rsidP="007374E3">
      <w:pPr>
        <w:autoSpaceDE w:val="0"/>
        <w:autoSpaceDN w:val="0"/>
        <w:adjustRightInd w:val="0"/>
        <w:spacing w:after="0" w:line="240" w:lineRule="auto"/>
        <w:ind w:left="407"/>
        <w:jc w:val="both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CD1069" w:rsidRPr="009B2633" w:rsidRDefault="007374E3" w:rsidP="00EE439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9B2633">
        <w:rPr>
          <w:rFonts w:eastAsiaTheme="minorHAnsi" w:cstheme="minorHAnsi"/>
          <w:sz w:val="24"/>
          <w:szCs w:val="24"/>
          <w:lang w:eastAsia="en-US"/>
        </w:rPr>
        <w:t>L’implication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182AEF" w:rsidRPr="009B2633">
        <w:rPr>
          <w:rFonts w:eastAsiaTheme="minorHAnsi" w:cstheme="minorHAnsi"/>
          <w:sz w:val="24"/>
          <w:szCs w:val="24"/>
          <w:lang w:eastAsia="en-US"/>
        </w:rPr>
        <w:t>d’un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 partenaire socio-économique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CD1069" w:rsidRPr="009B2633">
        <w:rPr>
          <w:rFonts w:eastAsiaTheme="minorHAnsi" w:cstheme="minorHAnsi"/>
          <w:sz w:val="24"/>
          <w:szCs w:val="24"/>
          <w:lang w:eastAsia="en-US"/>
        </w:rPr>
        <w:t xml:space="preserve">ou d’autres institutions publiques ou privées </w:t>
      </w:r>
      <w:r w:rsidR="00182AEF" w:rsidRPr="009B2633">
        <w:rPr>
          <w:rFonts w:eastAsiaTheme="minorHAnsi" w:cstheme="minorHAnsi"/>
          <w:sz w:val="24"/>
          <w:szCs w:val="24"/>
          <w:lang w:eastAsia="en-US"/>
        </w:rPr>
        <w:t>dans les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CD1069" w:rsidRPr="009B2633">
        <w:rPr>
          <w:rFonts w:eastAsiaTheme="minorHAnsi" w:cstheme="minorHAnsi"/>
          <w:sz w:val="24"/>
          <w:szCs w:val="24"/>
          <w:lang w:eastAsia="en-US"/>
        </w:rPr>
        <w:t xml:space="preserve">projets conjoints 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est </w:t>
      </w:r>
      <w:r w:rsidR="00CD1069" w:rsidRPr="009B2633">
        <w:rPr>
          <w:rFonts w:eastAsiaTheme="minorHAnsi" w:cstheme="minorHAnsi"/>
          <w:sz w:val="24"/>
          <w:szCs w:val="24"/>
          <w:lang w:eastAsia="en-US"/>
        </w:rPr>
        <w:t>encouragée</w:t>
      </w:r>
      <w:r w:rsidRPr="009B2633">
        <w:rPr>
          <w:rFonts w:eastAsiaTheme="minorHAnsi" w:cstheme="minorHAnsi"/>
          <w:sz w:val="24"/>
          <w:szCs w:val="24"/>
          <w:lang w:eastAsia="en-US"/>
        </w:rPr>
        <w:t xml:space="preserve"> par les deux</w:t>
      </w:r>
      <w:r w:rsidR="00F80DA5" w:rsidRPr="009B2633">
        <w:rPr>
          <w:rFonts w:eastAsiaTheme="minorHAnsi" w:cstheme="minorHAnsi"/>
          <w:sz w:val="24"/>
          <w:szCs w:val="24"/>
          <w:lang w:eastAsia="en-US"/>
        </w:rPr>
        <w:t xml:space="preserve"> parties</w:t>
      </w:r>
      <w:r w:rsidR="003100FB" w:rsidRPr="009B2633">
        <w:rPr>
          <w:rFonts w:eastAsiaTheme="minorHAnsi" w:cstheme="minorHAnsi"/>
          <w:sz w:val="24"/>
          <w:szCs w:val="24"/>
          <w:lang w:eastAsia="en-US"/>
        </w:rPr>
        <w:t>.</w:t>
      </w:r>
    </w:p>
    <w:p w:rsidR="005F749F" w:rsidRPr="005F749F" w:rsidRDefault="005F749F" w:rsidP="0023626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236260" w:rsidRPr="00D26638" w:rsidRDefault="00D15763" w:rsidP="00D2663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Les projets seront </w:t>
      </w:r>
      <w:r w:rsidR="00EE4399" w:rsidRPr="00236260">
        <w:rPr>
          <w:rFonts w:eastAsiaTheme="minorHAnsi" w:cstheme="minorHAnsi"/>
          <w:color w:val="000000"/>
          <w:sz w:val="24"/>
          <w:szCs w:val="24"/>
          <w:lang w:eastAsia="en-US"/>
        </w:rPr>
        <w:t>évalué</w:t>
      </w:r>
      <w:r w:rsidR="00EE4399">
        <w:rPr>
          <w:rFonts w:eastAsiaTheme="minorHAnsi" w:cstheme="minorHAnsi"/>
          <w:color w:val="000000"/>
          <w:sz w:val="24"/>
          <w:szCs w:val="24"/>
          <w:lang w:eastAsia="en-US"/>
        </w:rPr>
        <w:t>s</w:t>
      </w:r>
      <w:r w:rsidR="00CD1069" w:rsidRPr="0023626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séparément par les experts de chacune des deux</w:t>
      </w:r>
      <w:r w:rsid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7374E3">
        <w:rPr>
          <w:rFonts w:eastAsiaTheme="minorHAnsi" w:cstheme="minorHAnsi"/>
          <w:color w:val="000000"/>
          <w:sz w:val="24"/>
          <w:szCs w:val="24"/>
          <w:lang w:eastAsia="en-US"/>
        </w:rPr>
        <w:t>parties</w:t>
      </w:r>
      <w:r w:rsidR="00182AE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 </w:t>
      </w:r>
      <w:r w:rsidR="00CD1069" w:rsidRPr="00182AEF">
        <w:rPr>
          <w:rFonts w:eastAsiaTheme="minorHAnsi" w:cstheme="minorHAnsi"/>
          <w:color w:val="000000"/>
          <w:sz w:val="24"/>
          <w:szCs w:val="24"/>
          <w:lang w:eastAsia="en-US"/>
        </w:rPr>
        <w:t>Des réunions préparatoires communes aux deux parties</w:t>
      </w:r>
      <w:r w:rsidR="00182AE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seront</w:t>
      </w:r>
      <w:r w:rsid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F80DA5">
        <w:rPr>
          <w:rFonts w:eastAsiaTheme="minorHAnsi" w:cstheme="minorHAnsi"/>
          <w:color w:val="000000"/>
          <w:sz w:val="24"/>
          <w:szCs w:val="24"/>
          <w:lang w:eastAsia="en-US"/>
        </w:rPr>
        <w:t xml:space="preserve">organisées </w:t>
      </w:r>
      <w:r w:rsidR="00CD1069" w:rsidRPr="00182AEF">
        <w:rPr>
          <w:rFonts w:eastAsiaTheme="minorHAnsi" w:cstheme="minorHAnsi"/>
          <w:color w:val="000000"/>
          <w:sz w:val="24"/>
          <w:szCs w:val="24"/>
          <w:lang w:eastAsia="en-US"/>
        </w:rPr>
        <w:t>pour</w:t>
      </w:r>
      <w:r w:rsidR="00E30F94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CD1069" w:rsidRPr="00182AEF">
        <w:rPr>
          <w:rFonts w:eastAsiaTheme="minorHAnsi" w:cstheme="minorHAnsi"/>
          <w:color w:val="000000"/>
          <w:sz w:val="24"/>
          <w:szCs w:val="24"/>
          <w:lang w:eastAsia="en-US"/>
        </w:rPr>
        <w:t xml:space="preserve">confronter les </w:t>
      </w:r>
      <w:r w:rsidR="00CD5B8E">
        <w:rPr>
          <w:rFonts w:eastAsiaTheme="minorHAnsi" w:cstheme="minorHAnsi"/>
          <w:color w:val="000000"/>
          <w:sz w:val="24"/>
          <w:szCs w:val="24"/>
          <w:lang w:eastAsia="en-US"/>
        </w:rPr>
        <w:t>résultats d’évaluation et établir une liste des projets éligibles au financement</w:t>
      </w:r>
      <w:r w:rsidR="00D26638">
        <w:rPr>
          <w:rFonts w:eastAsiaTheme="minorHAnsi" w:cstheme="minorHAnsi"/>
          <w:color w:val="000000"/>
          <w:sz w:val="24"/>
          <w:szCs w:val="24"/>
          <w:lang w:eastAsia="en-US"/>
        </w:rPr>
        <w:t>.</w:t>
      </w:r>
    </w:p>
    <w:p w:rsidR="00995376" w:rsidRPr="00995376" w:rsidRDefault="00995376" w:rsidP="005F749F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8C0CF4" w:rsidRDefault="00EE4399" w:rsidP="00D26638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Sur base, notamment, des avis des experts sollicités à </w:t>
      </w:r>
      <w:r w:rsidR="00C01D1F">
        <w:rPr>
          <w:rFonts w:eastAsiaTheme="minorHAnsi" w:cstheme="minorHAnsi"/>
          <w:color w:val="000000"/>
          <w:sz w:val="24"/>
          <w:szCs w:val="24"/>
          <w:lang w:eastAsia="en-US"/>
        </w:rPr>
        <w:t>cet effet, la Commission Mixte P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ermanente </w:t>
      </w:r>
      <w:proofErr w:type="spellStart"/>
      <w:r w:rsidR="00AE437A">
        <w:rPr>
          <w:rFonts w:eastAsiaTheme="minorHAnsi" w:cstheme="minorHAnsi"/>
          <w:color w:val="000000"/>
          <w:sz w:val="24"/>
          <w:szCs w:val="24"/>
          <w:lang w:eastAsia="en-US"/>
        </w:rPr>
        <w:t>Maroco</w:t>
      </w:r>
      <w:proofErr w:type="spellEnd"/>
      <w:r w:rsidR="00AE437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-Wallonne 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>se prononcera sur l’opportunité d’inscrire les projets au programme de travail dans les limites des disponibilités budgétaires</w:t>
      </w:r>
      <w:r w:rsidR="00B47DF2">
        <w:rPr>
          <w:rFonts w:eastAsiaTheme="minorHAnsi" w:cstheme="minorHAnsi"/>
          <w:color w:val="000000"/>
          <w:sz w:val="24"/>
          <w:szCs w:val="24"/>
          <w:lang w:eastAsia="en-US"/>
        </w:rPr>
        <w:t>.</w:t>
      </w:r>
    </w:p>
    <w:p w:rsidR="00995376" w:rsidRPr="00981B89" w:rsidRDefault="00182AEF" w:rsidP="00801202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</w:pPr>
      <w:r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>Moyens alloués aux projets retenus</w:t>
      </w:r>
    </w:p>
    <w:p w:rsidR="00BA046F" w:rsidRDefault="00DA7D5E" w:rsidP="00667E5F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Seuls les coûts occasionnés par les échanges (mobilité) des chercheurs et enseignants-chercheurs, ressortissants des deux parties partenaires, seront couverts.</w:t>
      </w:r>
    </w:p>
    <w:p w:rsidR="00DA7D5E" w:rsidRDefault="00DA7D5E" w:rsidP="00D26638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Wallonie-Bruxelles prendra à sa charge les frais de </w:t>
      </w:r>
      <w:r w:rsidR="002B3B09">
        <w:rPr>
          <w:rFonts w:eastAsiaTheme="minorHAnsi" w:cstheme="minorHAnsi"/>
          <w:sz w:val="24"/>
          <w:szCs w:val="24"/>
          <w:lang w:eastAsia="en-US"/>
        </w:rPr>
        <w:t>transport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2601B6">
        <w:rPr>
          <w:rFonts w:eastAsiaTheme="minorHAnsi" w:cstheme="minorHAnsi"/>
          <w:sz w:val="24"/>
          <w:szCs w:val="24"/>
          <w:lang w:eastAsia="en-US"/>
        </w:rPr>
        <w:t xml:space="preserve">international </w:t>
      </w:r>
      <w:r>
        <w:rPr>
          <w:rFonts w:eastAsiaTheme="minorHAnsi" w:cstheme="minorHAnsi"/>
          <w:sz w:val="24"/>
          <w:szCs w:val="24"/>
          <w:lang w:eastAsia="en-US"/>
        </w:rPr>
        <w:t>des chercheurs wallons et bruxellois à destination du Maroc, et les frais de séjour en Wallonie-Bruxelles des chercheurs marocains.</w:t>
      </w:r>
    </w:p>
    <w:p w:rsidR="00DA7D5E" w:rsidRDefault="00DA7D5E" w:rsidP="00D26638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La partie marocaine prendra à sa charge les frais de </w:t>
      </w:r>
      <w:r w:rsidR="002B3B09">
        <w:rPr>
          <w:rFonts w:eastAsiaTheme="minorHAnsi" w:cstheme="minorHAnsi"/>
          <w:sz w:val="24"/>
          <w:szCs w:val="24"/>
          <w:lang w:eastAsia="en-US"/>
        </w:rPr>
        <w:t>transport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2601B6">
        <w:rPr>
          <w:rFonts w:eastAsiaTheme="minorHAnsi" w:cstheme="minorHAnsi"/>
          <w:sz w:val="24"/>
          <w:szCs w:val="24"/>
          <w:lang w:eastAsia="en-US"/>
        </w:rPr>
        <w:t xml:space="preserve">international </w:t>
      </w:r>
      <w:r>
        <w:rPr>
          <w:rFonts w:eastAsiaTheme="minorHAnsi" w:cstheme="minorHAnsi"/>
          <w:sz w:val="24"/>
          <w:szCs w:val="24"/>
          <w:lang w:eastAsia="en-US"/>
        </w:rPr>
        <w:t>des chercheurs marocains à destination de la Wallonie-Bruxelles et les frais de séjour au Maroc des chercheurs wallons.</w:t>
      </w:r>
    </w:p>
    <w:p w:rsidR="00CD1069" w:rsidRPr="00981B89" w:rsidRDefault="00CD1069" w:rsidP="00572D14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lastRenderedPageBreak/>
        <w:t xml:space="preserve">Il est à signaler que les établissements </w:t>
      </w:r>
      <w:r w:rsidR="002601B6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d’enseignement supérieur </w:t>
      </w: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ne relevant pas des universités dont les projets seraient retenus pour financement doivent</w:t>
      </w:r>
      <w:r w:rsidR="00E30F9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prendre en charge les frais de transport de leurs chercheurs </w:t>
      </w:r>
      <w:r w:rsidR="00D642B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et enseignants-chercheurs </w:t>
      </w: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pour se rendre en</w:t>
      </w:r>
      <w:r w:rsidR="00E30F9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Wallonie-Bruxelles et les frais de séjour des chercheurs </w:t>
      </w:r>
      <w:r w:rsidR="00D642B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et enseignants-chercheurs </w:t>
      </w:r>
      <w:r w:rsidRPr="00F30671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wallons au Maroc.</w:t>
      </w:r>
      <w:r w:rsidR="00D642BE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A cet effet, ces établissements devront ajouter au formulaire </w:t>
      </w:r>
      <w:r w:rsidR="004D209C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de présentation du projet une lettre d’engagement à ce sujet dûment signée (ci-joint, modèle de la lettre d’engagement).</w:t>
      </w:r>
    </w:p>
    <w:p w:rsidR="00D10D8E" w:rsidRPr="00981B89" w:rsidRDefault="004C330E" w:rsidP="00374A2D">
      <w:pPr>
        <w:pStyle w:val="Paragraphedeliste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</w:pPr>
      <w:r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>Modalités de fonctionnement</w:t>
      </w:r>
      <w:r w:rsidR="004A4FDA"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 xml:space="preserve"> et de suivi</w:t>
      </w:r>
      <w:r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 xml:space="preserve"> des </w:t>
      </w:r>
      <w:r w:rsidR="005A635E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>projet</w:t>
      </w:r>
      <w:r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 xml:space="preserve">s sélectionnés </w:t>
      </w:r>
    </w:p>
    <w:p w:rsidR="00085FF8" w:rsidRPr="00981B89" w:rsidRDefault="004C330E" w:rsidP="00130C6B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981B89">
        <w:rPr>
          <w:rFonts w:eastAsiaTheme="minorHAnsi" w:cstheme="minorHAnsi"/>
          <w:sz w:val="24"/>
          <w:szCs w:val="24"/>
          <w:lang w:eastAsia="en-US"/>
        </w:rPr>
        <w:t>La durée maxim</w:t>
      </w:r>
      <w:r w:rsidR="00F30671">
        <w:rPr>
          <w:rFonts w:eastAsiaTheme="minorHAnsi" w:cstheme="minorHAnsi"/>
          <w:sz w:val="24"/>
          <w:szCs w:val="24"/>
          <w:lang w:eastAsia="en-US"/>
        </w:rPr>
        <w:t>ale</w:t>
      </w:r>
      <w:r w:rsidRPr="00981B89">
        <w:rPr>
          <w:rFonts w:eastAsiaTheme="minorHAnsi" w:cstheme="minorHAnsi"/>
          <w:sz w:val="24"/>
          <w:szCs w:val="24"/>
          <w:lang w:eastAsia="en-US"/>
        </w:rPr>
        <w:t xml:space="preserve"> des pro</w:t>
      </w:r>
      <w:r w:rsidR="00085FF8" w:rsidRPr="00981B89">
        <w:rPr>
          <w:rFonts w:eastAsiaTheme="minorHAnsi" w:cstheme="minorHAnsi"/>
          <w:sz w:val="24"/>
          <w:szCs w:val="24"/>
          <w:lang w:eastAsia="en-US"/>
        </w:rPr>
        <w:t>j</w:t>
      </w:r>
      <w:r w:rsidR="00981B89" w:rsidRPr="00981B89">
        <w:rPr>
          <w:rFonts w:eastAsiaTheme="minorHAnsi" w:cstheme="minorHAnsi"/>
          <w:sz w:val="24"/>
          <w:szCs w:val="24"/>
          <w:lang w:eastAsia="en-US"/>
        </w:rPr>
        <w:t xml:space="preserve">ets conjoints est de </w:t>
      </w:r>
      <w:r w:rsidR="007B1B3F">
        <w:rPr>
          <w:rFonts w:eastAsiaTheme="minorHAnsi" w:cstheme="minorHAnsi"/>
          <w:sz w:val="24"/>
          <w:szCs w:val="24"/>
          <w:lang w:eastAsia="en-US"/>
        </w:rPr>
        <w:t>cinq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981B89" w:rsidRPr="00981B89">
        <w:rPr>
          <w:rFonts w:eastAsiaTheme="minorHAnsi" w:cstheme="minorHAnsi"/>
          <w:sz w:val="24"/>
          <w:szCs w:val="24"/>
          <w:lang w:eastAsia="en-US"/>
        </w:rPr>
        <w:t>ans.</w:t>
      </w:r>
    </w:p>
    <w:p w:rsidR="00D10D8E" w:rsidRPr="00981B89" w:rsidRDefault="00D10D8E" w:rsidP="00130C6B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981B89">
        <w:rPr>
          <w:rFonts w:eastAsiaTheme="minorHAnsi" w:cstheme="minorHAnsi"/>
          <w:sz w:val="24"/>
          <w:szCs w:val="24"/>
          <w:lang w:eastAsia="en-US"/>
        </w:rPr>
        <w:t>Le responsable d</w:t>
      </w:r>
      <w:r w:rsidR="00130C6B">
        <w:rPr>
          <w:rFonts w:eastAsiaTheme="minorHAnsi" w:cstheme="minorHAnsi"/>
          <w:sz w:val="24"/>
          <w:szCs w:val="24"/>
          <w:lang w:eastAsia="en-US"/>
        </w:rPr>
        <w:t>u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981B89">
        <w:rPr>
          <w:rFonts w:eastAsiaTheme="minorHAnsi" w:cstheme="minorHAnsi"/>
          <w:sz w:val="24"/>
          <w:szCs w:val="24"/>
          <w:lang w:eastAsia="en-US"/>
        </w:rPr>
        <w:t xml:space="preserve">projet aura la charge </w:t>
      </w:r>
      <w:r w:rsidR="00981B89" w:rsidRPr="00981B89">
        <w:rPr>
          <w:rFonts w:eastAsiaTheme="minorHAnsi" w:cstheme="minorHAnsi"/>
          <w:sz w:val="24"/>
          <w:szCs w:val="24"/>
          <w:lang w:eastAsia="en-US"/>
        </w:rPr>
        <w:t xml:space="preserve">de la coordination </w:t>
      </w:r>
      <w:r w:rsidR="00130C6B" w:rsidRPr="00981B89">
        <w:rPr>
          <w:rFonts w:eastAsiaTheme="minorHAnsi" w:cstheme="minorHAnsi"/>
          <w:sz w:val="24"/>
          <w:szCs w:val="24"/>
          <w:lang w:eastAsia="en-US"/>
        </w:rPr>
        <w:t>d</w:t>
      </w:r>
      <w:r w:rsidR="00130C6B">
        <w:rPr>
          <w:rFonts w:eastAsiaTheme="minorHAnsi" w:cstheme="minorHAnsi"/>
          <w:sz w:val="24"/>
          <w:szCs w:val="24"/>
          <w:lang w:eastAsia="en-US"/>
        </w:rPr>
        <w:t>u</w:t>
      </w:r>
      <w:r w:rsidR="00130C6B" w:rsidRPr="00981B89">
        <w:rPr>
          <w:rFonts w:eastAsiaTheme="minorHAnsi" w:cstheme="minorHAnsi"/>
          <w:sz w:val="24"/>
          <w:szCs w:val="24"/>
          <w:lang w:eastAsia="en-US"/>
        </w:rPr>
        <w:t xml:space="preserve"> projet</w:t>
      </w:r>
      <w:r w:rsidR="00981B89" w:rsidRPr="00981B89">
        <w:rPr>
          <w:rFonts w:eastAsiaTheme="minorHAnsi" w:cstheme="minorHAnsi"/>
          <w:sz w:val="24"/>
          <w:szCs w:val="24"/>
          <w:lang w:eastAsia="en-US"/>
        </w:rPr>
        <w:t xml:space="preserve">, </w:t>
      </w:r>
      <w:r w:rsidRPr="00981B89">
        <w:rPr>
          <w:rFonts w:eastAsiaTheme="minorHAnsi" w:cstheme="minorHAnsi"/>
          <w:sz w:val="24"/>
          <w:szCs w:val="24"/>
          <w:lang w:eastAsia="en-US"/>
        </w:rPr>
        <w:t xml:space="preserve">la mise en place et </w:t>
      </w:r>
      <w:r w:rsidR="007B14A2">
        <w:rPr>
          <w:rFonts w:eastAsiaTheme="minorHAnsi" w:cstheme="minorHAnsi"/>
          <w:sz w:val="24"/>
          <w:szCs w:val="24"/>
          <w:lang w:eastAsia="en-US"/>
        </w:rPr>
        <w:t>le</w:t>
      </w:r>
      <w:r w:rsidR="00130C6B">
        <w:rPr>
          <w:rFonts w:eastAsiaTheme="minorHAnsi" w:cstheme="minorHAnsi"/>
          <w:sz w:val="24"/>
          <w:szCs w:val="24"/>
          <w:lang w:eastAsia="en-US"/>
        </w:rPr>
        <w:t xml:space="preserve"> suivi de chaque mobilité</w:t>
      </w:r>
      <w:r w:rsidR="00F9204B" w:rsidRPr="00981B89">
        <w:rPr>
          <w:rFonts w:eastAsiaTheme="minorHAnsi" w:cstheme="minorHAnsi"/>
          <w:sz w:val="24"/>
          <w:szCs w:val="24"/>
          <w:lang w:eastAsia="en-US"/>
        </w:rPr>
        <w:t>.</w:t>
      </w:r>
    </w:p>
    <w:p w:rsidR="00DC4828" w:rsidRDefault="00DC4828" w:rsidP="00DC482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10"/>
          <w:szCs w:val="10"/>
          <w:lang w:eastAsia="en-US"/>
        </w:rPr>
      </w:pPr>
    </w:p>
    <w:p w:rsidR="00BA046F" w:rsidRPr="00981B89" w:rsidRDefault="00BA046F" w:rsidP="00DC482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10"/>
          <w:szCs w:val="10"/>
          <w:lang w:eastAsia="en-US"/>
        </w:rPr>
      </w:pPr>
    </w:p>
    <w:p w:rsidR="00D10D8E" w:rsidRPr="00981B89" w:rsidRDefault="00D10D8E" w:rsidP="00981B89">
      <w:pPr>
        <w:spacing w:line="240" w:lineRule="auto"/>
        <w:jc w:val="both"/>
        <w:rPr>
          <w:bCs/>
          <w:sz w:val="24"/>
          <w:szCs w:val="24"/>
        </w:rPr>
      </w:pPr>
      <w:r w:rsidRPr="00981B89">
        <w:rPr>
          <w:bCs/>
          <w:sz w:val="24"/>
          <w:szCs w:val="24"/>
        </w:rPr>
        <w:t xml:space="preserve">NB : En cas de non-respect des délais nécessaires au traitement des demandes de prise en charge des missions et bourses, celles-ci seront systématiquement rejetées. </w:t>
      </w:r>
    </w:p>
    <w:p w:rsidR="00F30671" w:rsidRDefault="00665239" w:rsidP="00B811B1">
      <w:pPr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981B89">
        <w:rPr>
          <w:rFonts w:eastAsiaTheme="minorHAnsi" w:cstheme="minorHAnsi"/>
          <w:bCs/>
          <w:sz w:val="24"/>
          <w:szCs w:val="24"/>
          <w:lang w:eastAsia="en-US"/>
        </w:rPr>
        <w:t>L</w:t>
      </w:r>
      <w:r w:rsidR="00C37267" w:rsidRPr="00981B89">
        <w:rPr>
          <w:rFonts w:eastAsiaTheme="minorHAnsi" w:cstheme="minorHAnsi"/>
          <w:bCs/>
          <w:sz w:val="24"/>
          <w:szCs w:val="24"/>
          <w:lang w:eastAsia="en-US"/>
        </w:rPr>
        <w:t xml:space="preserve">a reconduction pour </w:t>
      </w:r>
      <w:r w:rsidR="00B811B1">
        <w:rPr>
          <w:rFonts w:eastAsiaTheme="minorHAnsi" w:cstheme="minorHAnsi"/>
          <w:bCs/>
          <w:sz w:val="24"/>
          <w:szCs w:val="24"/>
          <w:lang w:eastAsia="en-US"/>
        </w:rPr>
        <w:t>chaque</w:t>
      </w:r>
      <w:r w:rsidR="00E30F94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DC4828" w:rsidRPr="00981B89">
        <w:rPr>
          <w:rFonts w:eastAsiaTheme="minorHAnsi" w:cstheme="minorHAnsi"/>
          <w:bCs/>
          <w:sz w:val="24"/>
          <w:szCs w:val="24"/>
          <w:lang w:eastAsia="en-US"/>
        </w:rPr>
        <w:t>année</w:t>
      </w:r>
      <w:r w:rsidR="00C37267" w:rsidRPr="00981B89">
        <w:rPr>
          <w:rFonts w:eastAsiaTheme="minorHAnsi" w:cstheme="minorHAnsi"/>
          <w:bCs/>
          <w:sz w:val="24"/>
          <w:szCs w:val="24"/>
          <w:lang w:eastAsia="en-US"/>
        </w:rPr>
        <w:t xml:space="preserve"> est conditionnée par une consommation optimale des </w:t>
      </w:r>
      <w:r w:rsidR="00695C76" w:rsidRPr="00981B89">
        <w:rPr>
          <w:rFonts w:eastAsiaTheme="minorHAnsi" w:cstheme="minorHAnsi"/>
          <w:bCs/>
          <w:sz w:val="24"/>
          <w:szCs w:val="24"/>
          <w:lang w:eastAsia="en-US"/>
        </w:rPr>
        <w:t>crédits</w:t>
      </w:r>
      <w:r w:rsidR="00C37267" w:rsidRPr="00981B89">
        <w:rPr>
          <w:rFonts w:eastAsiaTheme="minorHAnsi" w:cstheme="minorHAnsi"/>
          <w:bCs/>
          <w:sz w:val="24"/>
          <w:szCs w:val="24"/>
          <w:lang w:eastAsia="en-US"/>
        </w:rPr>
        <w:t xml:space="preserve"> alloués et par la remise</w:t>
      </w:r>
      <w:r w:rsidR="00F30671">
        <w:rPr>
          <w:rFonts w:eastAsiaTheme="minorHAnsi" w:cstheme="minorHAnsi"/>
          <w:bCs/>
          <w:sz w:val="24"/>
          <w:szCs w:val="24"/>
          <w:lang w:eastAsia="en-US"/>
        </w:rPr>
        <w:t xml:space="preserve"> d’un bilan annuel d</w:t>
      </w:r>
      <w:r w:rsidR="00130C6B">
        <w:rPr>
          <w:rFonts w:eastAsiaTheme="minorHAnsi" w:cstheme="minorHAnsi"/>
          <w:bCs/>
          <w:sz w:val="24"/>
          <w:szCs w:val="24"/>
          <w:lang w:eastAsia="en-US"/>
        </w:rPr>
        <w:t>u</w:t>
      </w:r>
      <w:r w:rsidR="00E30F94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F30671">
        <w:rPr>
          <w:rFonts w:eastAsiaTheme="minorHAnsi" w:cstheme="minorHAnsi"/>
          <w:bCs/>
          <w:sz w:val="24"/>
          <w:szCs w:val="24"/>
          <w:lang w:eastAsia="en-US"/>
        </w:rPr>
        <w:t>projet décrivant</w:t>
      </w:r>
      <w:r w:rsidR="00E30F94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F30671" w:rsidRPr="00981B89">
        <w:rPr>
          <w:rFonts w:eastAsiaTheme="minorHAnsi" w:cstheme="minorHAnsi"/>
          <w:bCs/>
          <w:sz w:val="24"/>
          <w:szCs w:val="24"/>
          <w:lang w:eastAsia="en-US"/>
        </w:rPr>
        <w:t xml:space="preserve">l’état d’avancement des actions effectuées et mettant en exergue les points forts et les difficultés rencontrées, et ce, </w:t>
      </w:r>
      <w:r w:rsidR="00F30671" w:rsidRPr="00981B89">
        <w:rPr>
          <w:rFonts w:eastAsiaTheme="minorHAnsi" w:cstheme="minorHAnsi"/>
          <w:b/>
          <w:sz w:val="24"/>
          <w:szCs w:val="24"/>
          <w:lang w:eastAsia="en-US"/>
        </w:rPr>
        <w:t>avant le 31 décembre de chaque année</w:t>
      </w:r>
      <w:r w:rsidR="00F30671">
        <w:rPr>
          <w:rFonts w:eastAsiaTheme="minorHAnsi" w:cstheme="minorHAnsi"/>
          <w:bCs/>
          <w:sz w:val="24"/>
          <w:szCs w:val="24"/>
          <w:lang w:eastAsia="en-US"/>
        </w:rPr>
        <w:t>.</w:t>
      </w:r>
    </w:p>
    <w:p w:rsidR="00F30671" w:rsidRDefault="00F30671" w:rsidP="00F30671">
      <w:pPr>
        <w:spacing w:after="0" w:line="240" w:lineRule="auto"/>
        <w:jc w:val="both"/>
        <w:rPr>
          <w:rFonts w:eastAsiaTheme="minorHAnsi" w:cstheme="minorHAnsi"/>
          <w:bCs/>
          <w:sz w:val="12"/>
          <w:szCs w:val="12"/>
          <w:lang w:eastAsia="en-US"/>
        </w:rPr>
      </w:pPr>
    </w:p>
    <w:p w:rsidR="00BA046F" w:rsidRPr="00F30671" w:rsidRDefault="00BA046F" w:rsidP="00F30671">
      <w:pPr>
        <w:spacing w:after="0" w:line="240" w:lineRule="auto"/>
        <w:jc w:val="both"/>
        <w:rPr>
          <w:rFonts w:eastAsiaTheme="minorHAnsi" w:cstheme="minorHAnsi"/>
          <w:bCs/>
          <w:sz w:val="12"/>
          <w:szCs w:val="12"/>
          <w:lang w:eastAsia="en-US"/>
        </w:rPr>
      </w:pPr>
    </w:p>
    <w:p w:rsidR="00B811B1" w:rsidRDefault="00F30671" w:rsidP="00F30671">
      <w:pPr>
        <w:spacing w:after="0" w:line="240" w:lineRule="auto"/>
        <w:jc w:val="both"/>
        <w:rPr>
          <w:rFonts w:eastAsiaTheme="minorHAnsi" w:cstheme="minorHAnsi"/>
          <w:bCs/>
          <w:sz w:val="12"/>
          <w:szCs w:val="12"/>
          <w:lang w:eastAsia="en-US"/>
        </w:rPr>
      </w:pPr>
      <w:r>
        <w:rPr>
          <w:rFonts w:eastAsiaTheme="minorHAnsi" w:cstheme="minorHAnsi"/>
          <w:bCs/>
          <w:sz w:val="24"/>
          <w:szCs w:val="24"/>
          <w:lang w:eastAsia="en-US"/>
        </w:rPr>
        <w:t>Par ailleurs, au terme de chaque projet</w:t>
      </w:r>
      <w:r w:rsidR="00130C6B">
        <w:rPr>
          <w:rFonts w:eastAsiaTheme="minorHAnsi" w:cstheme="minorHAnsi"/>
          <w:bCs/>
          <w:sz w:val="24"/>
          <w:szCs w:val="24"/>
          <w:lang w:eastAsia="en-US"/>
        </w:rPr>
        <w:t>, le</w:t>
      </w:r>
      <w:r w:rsidR="00E30F94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130C6B">
        <w:rPr>
          <w:rFonts w:eastAsiaTheme="minorHAnsi" w:cstheme="minorHAnsi"/>
          <w:bCs/>
          <w:sz w:val="24"/>
          <w:szCs w:val="24"/>
          <w:lang w:eastAsia="en-US"/>
        </w:rPr>
        <w:t xml:space="preserve">porteur du </w:t>
      </w:r>
      <w:r w:rsidR="00B137FB">
        <w:rPr>
          <w:rFonts w:eastAsiaTheme="minorHAnsi" w:cstheme="minorHAnsi"/>
          <w:bCs/>
          <w:sz w:val="24"/>
          <w:szCs w:val="24"/>
          <w:lang w:eastAsia="en-US"/>
        </w:rPr>
        <w:t>pro</w:t>
      </w:r>
      <w:r w:rsidR="00130C6B">
        <w:rPr>
          <w:rFonts w:eastAsiaTheme="minorHAnsi" w:cstheme="minorHAnsi"/>
          <w:bCs/>
          <w:sz w:val="24"/>
          <w:szCs w:val="24"/>
          <w:lang w:eastAsia="en-US"/>
        </w:rPr>
        <w:t>jet</w:t>
      </w:r>
      <w:r w:rsidR="00E30F94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r w:rsidR="00130C6B">
        <w:rPr>
          <w:rFonts w:eastAsiaTheme="minorHAnsi" w:cstheme="minorHAnsi"/>
          <w:bCs/>
          <w:sz w:val="24"/>
          <w:szCs w:val="24"/>
          <w:lang w:eastAsia="en-US"/>
        </w:rPr>
        <w:t>est tenu</w:t>
      </w:r>
      <w:r>
        <w:rPr>
          <w:rFonts w:eastAsiaTheme="minorHAnsi" w:cstheme="minorHAnsi"/>
          <w:bCs/>
          <w:sz w:val="24"/>
          <w:szCs w:val="24"/>
          <w:lang w:eastAsia="en-US"/>
        </w:rPr>
        <w:t xml:space="preserve"> de remettre un rapport final présentant le bilan des réalisations ainsi que les perspectives de poursuite du travail conjoint.</w:t>
      </w:r>
    </w:p>
    <w:p w:rsidR="00B811B1" w:rsidRDefault="00B811B1" w:rsidP="00F30671">
      <w:pPr>
        <w:spacing w:after="0" w:line="240" w:lineRule="auto"/>
        <w:jc w:val="both"/>
        <w:rPr>
          <w:rFonts w:eastAsiaTheme="minorHAnsi" w:cstheme="minorHAnsi"/>
          <w:bCs/>
          <w:sz w:val="12"/>
          <w:szCs w:val="12"/>
          <w:lang w:eastAsia="en-US"/>
        </w:rPr>
      </w:pPr>
    </w:p>
    <w:p w:rsidR="00D832AC" w:rsidRDefault="00D832AC" w:rsidP="00F30671">
      <w:pPr>
        <w:spacing w:after="0" w:line="240" w:lineRule="auto"/>
        <w:jc w:val="both"/>
        <w:rPr>
          <w:rFonts w:eastAsiaTheme="minorHAnsi" w:cstheme="minorHAnsi"/>
          <w:bCs/>
          <w:sz w:val="12"/>
          <w:szCs w:val="12"/>
          <w:lang w:eastAsia="en-US"/>
        </w:rPr>
      </w:pPr>
    </w:p>
    <w:p w:rsidR="00CD1069" w:rsidRPr="00981B89" w:rsidRDefault="00D72465" w:rsidP="00695C7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</w:pPr>
      <w:r w:rsidRPr="00981B89">
        <w:rPr>
          <w:rFonts w:eastAsiaTheme="minorHAnsi" w:cstheme="minorHAnsi"/>
          <w:b/>
          <w:bCs/>
          <w:sz w:val="26"/>
          <w:szCs w:val="26"/>
          <w:u w:val="single"/>
          <w:lang w:eastAsia="en-US"/>
        </w:rPr>
        <w:t>Calendrier et Modalités pratiques</w:t>
      </w:r>
    </w:p>
    <w:p w:rsidR="00D832AC" w:rsidRPr="007A04D4" w:rsidRDefault="00130C6B" w:rsidP="005671D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Le formulaire de présentation du projet</w:t>
      </w:r>
      <w:r w:rsidR="00D72465" w:rsidRPr="00981B89">
        <w:rPr>
          <w:rFonts w:eastAsiaTheme="minorHAnsi" w:cstheme="minorHAnsi"/>
          <w:sz w:val="24"/>
          <w:szCs w:val="24"/>
          <w:lang w:eastAsia="en-US"/>
        </w:rPr>
        <w:t xml:space="preserve"> est </w:t>
      </w:r>
      <w:r w:rsidR="00FD5D9A" w:rsidRPr="00981B89">
        <w:rPr>
          <w:rFonts w:eastAsiaTheme="minorHAnsi" w:cstheme="minorHAnsi"/>
          <w:sz w:val="24"/>
          <w:szCs w:val="24"/>
          <w:lang w:eastAsia="en-US"/>
        </w:rPr>
        <w:t>téléchargeable</w:t>
      </w:r>
      <w:r w:rsidR="00D72465" w:rsidRPr="00981B89">
        <w:rPr>
          <w:rFonts w:eastAsiaTheme="minorHAnsi" w:cstheme="minorHAnsi"/>
          <w:sz w:val="24"/>
          <w:szCs w:val="24"/>
          <w:lang w:eastAsia="en-US"/>
        </w:rPr>
        <w:t xml:space="preserve"> à partir d</w:t>
      </w:r>
      <w:r>
        <w:rPr>
          <w:rFonts w:eastAsiaTheme="minorHAnsi" w:cstheme="minorHAnsi"/>
          <w:sz w:val="24"/>
          <w:szCs w:val="24"/>
          <w:lang w:eastAsia="en-US"/>
        </w:rPr>
        <w:t>u</w:t>
      </w:r>
      <w:r w:rsidR="00D72465" w:rsidRPr="00981B89">
        <w:rPr>
          <w:rFonts w:eastAsiaTheme="minorHAnsi" w:cstheme="minorHAnsi"/>
          <w:sz w:val="24"/>
          <w:szCs w:val="24"/>
          <w:lang w:eastAsia="en-US"/>
        </w:rPr>
        <w:t xml:space="preserve"> site web du M</w:t>
      </w:r>
      <w:r w:rsidR="00457A91">
        <w:rPr>
          <w:rFonts w:eastAsiaTheme="minorHAnsi" w:cstheme="minorHAnsi"/>
          <w:sz w:val="24"/>
          <w:szCs w:val="24"/>
          <w:lang w:eastAsia="en-US"/>
        </w:rPr>
        <w:t>inistère</w:t>
      </w:r>
      <w:r w:rsidR="005A635E">
        <w:rPr>
          <w:rFonts w:eastAsiaTheme="minorHAnsi" w:cstheme="minorHAnsi"/>
          <w:sz w:val="24"/>
          <w:szCs w:val="24"/>
          <w:lang w:eastAsia="en-US"/>
        </w:rPr>
        <w:t xml:space="preserve"> via le lien suivant</w:t>
      </w:r>
      <w:r>
        <w:rPr>
          <w:rFonts w:eastAsiaTheme="minorHAnsi" w:cstheme="minorHAnsi"/>
          <w:sz w:val="24"/>
          <w:szCs w:val="24"/>
          <w:lang w:eastAsia="en-US"/>
        </w:rPr>
        <w:t> :</w:t>
      </w:r>
      <w:r w:rsidR="00E30F94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671DF">
        <w:rPr>
          <w:b/>
          <w:bCs/>
        </w:rPr>
        <w:t>www.</w:t>
      </w:r>
      <w:bookmarkStart w:id="0" w:name="_GoBack"/>
      <w:bookmarkEnd w:id="0"/>
      <w:r w:rsidR="005A635E" w:rsidRPr="005A635E">
        <w:rPr>
          <w:b/>
          <w:bCs/>
        </w:rPr>
        <w:t>enssup.gov.ma/fr/Chercheurs/annonces-de-recherche</w:t>
      </w:r>
    </w:p>
    <w:p w:rsidR="00D72465" w:rsidRPr="00F86F3D" w:rsidRDefault="00D72465" w:rsidP="00D10D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981B89" w:rsidRPr="00374A2D" w:rsidRDefault="00D72465" w:rsidP="00130C6B">
      <w:pPr>
        <w:pStyle w:val="Corpsdetexte3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Les </w:t>
      </w:r>
      <w:r w:rsidR="00130C6B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formulaires</w:t>
      </w:r>
      <w:r w:rsidR="00E30F9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130C6B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de présentation des projets</w:t>
      </w:r>
      <w:r w:rsidR="00E30F9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981B89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dûment visés</w:t>
      </w:r>
      <w:r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doivent </w:t>
      </w:r>
      <w:r w:rsidR="00FD5D9A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être</w:t>
      </w:r>
      <w:r w:rsidR="00E30F9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FD5D9A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impérativement</w:t>
      </w:r>
      <w:r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transmis</w:t>
      </w:r>
      <w:r w:rsidR="00E30F9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130C6B" w:rsidRPr="00374A2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avant le</w:t>
      </w:r>
      <w:r w:rsidR="00E30F9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D832AC" w:rsidRPr="00374A2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6 octobre </w:t>
      </w:r>
      <w:r w:rsidR="00083FCD" w:rsidRPr="00374A2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2017</w:t>
      </w:r>
      <w:r w:rsidR="00083FCD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, délai de rigueur</w:t>
      </w:r>
      <w:r w:rsidR="00130C6B" w:rsidRPr="00374A2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 </w:t>
      </w:r>
      <w:r w:rsidR="00130C6B" w:rsidRPr="00374A2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: </w:t>
      </w:r>
    </w:p>
    <w:p w:rsidR="00981B89" w:rsidRPr="007A04D4" w:rsidRDefault="00130C6B" w:rsidP="00E30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</w:pPr>
      <w:r w:rsidRPr="007A04D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en un exemplaire original</w:t>
      </w:r>
      <w:r w:rsidR="00E30F9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auprès </w:t>
      </w:r>
      <w:r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de la Direction de la </w:t>
      </w:r>
      <w:r w:rsidR="00987EEE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Coopération et du Partenariat </w:t>
      </w:r>
      <w:r w:rsidR="00457A91" w:rsidRPr="007A04D4">
        <w:rPr>
          <w:rFonts w:eastAsiaTheme="minorHAnsi" w:cstheme="minorHAnsi"/>
          <w:b/>
          <w:bCs/>
          <w:sz w:val="24"/>
          <w:szCs w:val="24"/>
          <w:lang w:eastAsia="en-US"/>
        </w:rPr>
        <w:t>du</w:t>
      </w:r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Ministère (35, Avenue Ibn </w:t>
      </w:r>
      <w:proofErr w:type="spellStart"/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>Sina</w:t>
      </w:r>
      <w:proofErr w:type="spellEnd"/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, </w:t>
      </w:r>
      <w:proofErr w:type="spellStart"/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>Agdal</w:t>
      </w:r>
      <w:proofErr w:type="spellEnd"/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>-Rabat</w:t>
      </w:r>
      <w:r w:rsidRPr="007A04D4">
        <w:rPr>
          <w:rFonts w:eastAsiaTheme="minorHAnsi" w:cstheme="minorHAnsi"/>
          <w:b/>
          <w:bCs/>
          <w:sz w:val="24"/>
          <w:szCs w:val="24"/>
          <w:lang w:eastAsia="en-US"/>
        </w:rPr>
        <w:t>)</w:t>
      </w:r>
      <w:r w:rsidR="00981B89" w:rsidRPr="007A04D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 ;</w:t>
      </w:r>
    </w:p>
    <w:p w:rsidR="00361170" w:rsidRPr="007A04D4" w:rsidRDefault="00D832AC" w:rsidP="00E30F9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E30F94">
        <w:rPr>
          <w:rFonts w:eastAsiaTheme="minorHAnsi" w:cstheme="minorHAnsi"/>
          <w:b/>
          <w:bCs/>
          <w:color w:val="000000"/>
          <w:sz w:val="24"/>
          <w:szCs w:val="24"/>
          <w:lang w:eastAsia="en-US"/>
        </w:rPr>
        <w:t>par</w:t>
      </w:r>
      <w:r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 </w:t>
      </w:r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courriel </w:t>
      </w:r>
      <w:r w:rsidRPr="007A04D4">
        <w:rPr>
          <w:rFonts w:eastAsiaTheme="minorHAnsi" w:cstheme="minorHAnsi"/>
          <w:b/>
          <w:bCs/>
          <w:sz w:val="24"/>
          <w:szCs w:val="24"/>
          <w:lang w:eastAsia="en-US"/>
        </w:rPr>
        <w:t>à l’</w:t>
      </w:r>
      <w:r w:rsidR="00981B89" w:rsidRPr="007A04D4">
        <w:rPr>
          <w:rFonts w:eastAsiaTheme="minorHAnsi" w:cstheme="minorHAnsi"/>
          <w:b/>
          <w:bCs/>
          <w:sz w:val="24"/>
          <w:szCs w:val="24"/>
          <w:lang w:eastAsia="en-US"/>
        </w:rPr>
        <w:t xml:space="preserve">adresse électronique </w:t>
      </w:r>
      <w:hyperlink r:id="rId10" w:history="1">
        <w:r w:rsidR="00130C6B" w:rsidRPr="007A04D4">
          <w:rPr>
            <w:rStyle w:val="Lienhypertexte"/>
            <w:rFonts w:eastAsiaTheme="minorHAnsi" w:cstheme="minorHAnsi"/>
            <w:b/>
            <w:bCs/>
            <w:color w:val="auto"/>
            <w:sz w:val="24"/>
            <w:szCs w:val="24"/>
            <w:lang w:eastAsia="en-US"/>
          </w:rPr>
          <w:t>sce.dcbm@gmail.com</w:t>
        </w:r>
      </w:hyperlink>
    </w:p>
    <w:p w:rsidR="00445750" w:rsidRPr="00445750" w:rsidRDefault="00445750" w:rsidP="00975DFA">
      <w:pPr>
        <w:pStyle w:val="Corpsdetexte3"/>
        <w:spacing w:after="0"/>
        <w:jc w:val="both"/>
        <w:rPr>
          <w:rFonts w:ascii="Calibri" w:eastAsia="Calibri" w:hAnsi="Calibri" w:cs="Calibri"/>
          <w:color w:val="000000"/>
          <w:sz w:val="10"/>
          <w:szCs w:val="10"/>
          <w:lang w:eastAsia="en-US"/>
        </w:rPr>
      </w:pPr>
    </w:p>
    <w:p w:rsidR="00CD1069" w:rsidRPr="00F86F3D" w:rsidRDefault="00CD1069" w:rsidP="00FD5D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10"/>
          <w:szCs w:val="10"/>
          <w:lang w:eastAsia="en-US"/>
        </w:rPr>
      </w:pPr>
    </w:p>
    <w:p w:rsidR="0025389E" w:rsidRDefault="00CF517E">
      <w:pPr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color w:val="000000"/>
          <w:sz w:val="24"/>
          <w:szCs w:val="24"/>
          <w:lang w:eastAsia="en-US"/>
        </w:rPr>
        <w:br w:type="page"/>
      </w:r>
    </w:p>
    <w:p w:rsidR="00CF517E" w:rsidRDefault="00CF517E" w:rsidP="00C82D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C1D7C">
        <w:rPr>
          <w:b/>
          <w:bCs/>
          <w:sz w:val="32"/>
          <w:szCs w:val="32"/>
        </w:rPr>
        <w:lastRenderedPageBreak/>
        <w:t>PROGRAMME DE COOPERATION MAROCO-</w:t>
      </w:r>
      <w:r>
        <w:rPr>
          <w:b/>
          <w:bCs/>
          <w:sz w:val="32"/>
          <w:szCs w:val="32"/>
        </w:rPr>
        <w:t xml:space="preserve">WALLON </w:t>
      </w:r>
    </w:p>
    <w:p w:rsidR="00C82D18" w:rsidRPr="007177B9" w:rsidRDefault="00CF517E" w:rsidP="007177B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u w:val="single"/>
          <w:lang w:eastAsia="en-US"/>
        </w:rPr>
      </w:pPr>
      <w:r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 xml:space="preserve">POUR LES </w:t>
      </w:r>
      <w:r w:rsidRPr="00A86238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ANNEES 2018-202</w:t>
      </w:r>
      <w:r w:rsidR="001D7854"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  <w:t>2</w:t>
      </w:r>
    </w:p>
    <w:p w:rsidR="007177B9" w:rsidRDefault="007177B9" w:rsidP="007177B9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F52444" w:rsidRDefault="00F52444" w:rsidP="00C82D18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</w:p>
    <w:p w:rsidR="00F52444" w:rsidRDefault="00362CFD" w:rsidP="00C82D18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eastAsiaTheme="minorHAnsi" w:hAnsi="GillSansMT,Bold" w:cs="GillSansMT,Bold"/>
          <w:b/>
          <w:bCs/>
          <w:sz w:val="26"/>
          <w:szCs w:val="26"/>
          <w:lang w:eastAsia="en-US"/>
        </w:rPr>
      </w:pPr>
      <w:r>
        <w:rPr>
          <w:noProof/>
        </w:rPr>
        <w:pict>
          <v:shape id="Text Box 12" o:spid="_x0000_s1028" type="#_x0000_t202" style="position:absolute;left:0;text-align:left;margin-left:-5.75pt;margin-top:89.9pt;width:513.3pt;height:23.95pt;z-index:25166387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" fillcolor="#d8d8d8">
            <v:textbox>
              <w:txbxContent>
                <w:p w:rsidR="00E30F94" w:rsidRPr="00494C0A" w:rsidRDefault="00E30F94" w:rsidP="006D66F0">
                  <w:pPr>
                    <w:shd w:val="clear" w:color="auto" w:fill="D9D9D9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 w:rsidRPr="00494C0A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>FORMULAIRE DE PRESENTATION DU PROJET</w:t>
                  </w:r>
                </w:p>
                <w:p w:rsidR="00E30F94" w:rsidRPr="004E2BF2" w:rsidRDefault="00E30F94" w:rsidP="006D66F0">
                  <w:pPr>
                    <w:pStyle w:val="Paragraphedeliste1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30F94" w:rsidRPr="004E2BF2" w:rsidRDefault="00E30F94" w:rsidP="006D66F0">
                  <w:pPr>
                    <w:jc w:val="center"/>
                    <w:rPr>
                      <w:b/>
                      <w:bCs/>
                    </w:rPr>
                  </w:pPr>
                </w:p>
                <w:p w:rsidR="00E30F94" w:rsidRPr="004E2BF2" w:rsidRDefault="00E30F94" w:rsidP="006D66F0">
                  <w:pPr>
                    <w:jc w:val="center"/>
                    <w:rPr>
                      <w:b/>
                      <w:bCs/>
                    </w:rPr>
                  </w:pPr>
                </w:p>
                <w:p w:rsidR="00E30F94" w:rsidRPr="004E2BF2" w:rsidRDefault="00E30F94" w:rsidP="006D66F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CF517E" w:rsidRPr="00CF517E" w:rsidRDefault="00362CFD" w:rsidP="00CF517E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rFonts w:eastAsiaTheme="minorHAnsi" w:cstheme="minorHAnsi"/>
          <w:noProof/>
          <w:color w:val="000000"/>
          <w:sz w:val="24"/>
          <w:szCs w:val="24"/>
        </w:rPr>
        <w:pict>
          <v:shape id="Text Box 155" o:spid="_x0000_s1029" type="#_x0000_t202" style="position:absolute;left:0;text-align:left;margin-left:-5.75pt;margin-top:43.9pt;width:513.3pt;height:23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" fillcolor="#d8d8d8">
            <v:textbox>
              <w:txbxContent>
                <w:p w:rsidR="00E30F94" w:rsidRPr="004E2BF2" w:rsidRDefault="00E30F94" w:rsidP="00B137FB">
                  <w:pPr>
                    <w:pStyle w:val="Paragraphedeliste2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6599">
                    <w:rPr>
                      <w:rFonts w:asciiTheme="minorHAnsi" w:hAnsiTheme="minorHAnsi" w:cstheme="minorHAnsi"/>
                      <w:b/>
                      <w:bCs/>
                    </w:rPr>
                    <w:t>IDENTIFICATION DU PROJET</w:t>
                  </w:r>
                  <w:r w:rsidRPr="004C6599">
                    <w:rPr>
                      <w:rFonts w:asciiTheme="minorHAnsi" w:hAnsiTheme="minorHAnsi" w:cstheme="minorHAnsi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</w:p>
                <w:p w:rsidR="00E30F94" w:rsidRPr="004E2BF2" w:rsidRDefault="00E30F94" w:rsidP="00C82D18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C82D18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C82D18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52444" w:rsidRDefault="00F52444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F52444" w:rsidRDefault="00362CFD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noProof/>
          <w:sz w:val="24"/>
          <w:szCs w:val="24"/>
        </w:rPr>
        <w:pict>
          <v:shape id="Text Box 13" o:spid="_x0000_s1030" type="#_x0000_t202" style="position:absolute;left:0;text-align:left;margin-left:-5.75pt;margin-top:2.55pt;width:513.3pt;height:99.3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ZRLgIAAFo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">
            <v:textbox>
              <w:txbxContent>
                <w:p w:rsidR="00E30F94" w:rsidRPr="00494C0A" w:rsidRDefault="00E30F94" w:rsidP="00B137F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5916AA">
                    <w:rPr>
                      <w:rFonts w:cs="Times New Roman"/>
                      <w:b/>
                      <w:bCs/>
                      <w:sz w:val="24"/>
                      <w:szCs w:val="24"/>
                      <w:u w:val="single"/>
                    </w:rPr>
                    <w:t>Intitulé du projet</w:t>
                  </w:r>
                  <w:r w:rsidRPr="00494C0A">
                    <w:rPr>
                      <w:rFonts w:cs="Times New Roman"/>
                      <w:sz w:val="24"/>
                      <w:szCs w:val="24"/>
                    </w:rPr>
                    <w:t xml:space="preserve"> : </w:t>
                  </w:r>
                </w:p>
                <w:p w:rsidR="00E30F94" w:rsidRPr="00CF517E" w:rsidRDefault="00E30F94" w:rsidP="00CF517E"/>
              </w:txbxContent>
            </v:textbox>
          </v:shape>
        </w:pict>
      </w:r>
    </w:p>
    <w:p w:rsidR="00CF517E" w:rsidRDefault="00CF517E" w:rsidP="00CF517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:rsidR="00CF517E" w:rsidRPr="00CF517E" w:rsidRDefault="00CF517E" w:rsidP="00CF517E">
      <w:pPr>
        <w:rPr>
          <w:lang w:eastAsia="en-US"/>
        </w:rPr>
      </w:pPr>
    </w:p>
    <w:p w:rsidR="000342C1" w:rsidRDefault="000342C1" w:rsidP="00CF517E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tbl>
      <w:tblPr>
        <w:tblStyle w:val="Grilledutableau"/>
        <w:tblpPr w:leftFromText="141" w:rightFromText="141" w:vertAnchor="text" w:horzAnchor="margin" w:tblpY="335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E30F94" w:rsidTr="00E30F94">
        <w:trPr>
          <w:trHeight w:val="557"/>
        </w:trPr>
        <w:tc>
          <w:tcPr>
            <w:tcW w:w="10240" w:type="dxa"/>
            <w:vAlign w:val="center"/>
          </w:tcPr>
          <w:p w:rsidR="00E30F94" w:rsidRDefault="00E30F94" w:rsidP="00E30F94">
            <w:pPr>
              <w:rPr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Axes prioritaires conjoints</w:t>
            </w:r>
          </w:p>
        </w:tc>
      </w:tr>
      <w:tr w:rsidR="00E30F94" w:rsidTr="00E30F94">
        <w:tc>
          <w:tcPr>
            <w:tcW w:w="10240" w:type="dxa"/>
          </w:tcPr>
          <w:p w:rsidR="00E30F94" w:rsidRPr="00F52444" w:rsidRDefault="00E30F94" w:rsidP="00E30F94">
            <w:pPr>
              <w:pStyle w:val="Paragraphedeliste"/>
              <w:spacing w:after="120"/>
              <w:ind w:left="357" w:right="624"/>
              <w:contextualSpacing w:val="0"/>
            </w:pPr>
          </w:p>
          <w:p w:rsidR="00E30F94" w:rsidRPr="002308B7" w:rsidRDefault="00362CFD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  <w:sz w:val="16"/>
                <w:szCs w:val="16"/>
              </w:rPr>
              <w:pict>
                <v:rect id="Rectangle 138" o:spid="_x0000_s1054" style="position:absolute;left:0;text-align:left;margin-left:471.4pt;margin-top:3.55pt;width:13.8pt;height:9.2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"/>
              </w:pic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F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ormation continue des enseignants</w:t>
            </w:r>
          </w:p>
          <w:p w:rsidR="00E30F94" w:rsidRPr="002308B7" w:rsidRDefault="00362CFD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</w:rPr>
              <w:pict>
                <v:rect id="Rectangle 179" o:spid="_x0000_s1058" style="position:absolute;left:0;text-align:left;margin-left:471.4pt;margin-top:2.9pt;width:13.8pt;height:9.2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"/>
              </w:pic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F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ormation professionnelle et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 xml:space="preserve"> i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nsertion socio-économique des femmes ainsi que leurs capacités d’autonomisation</w:t>
            </w:r>
          </w:p>
          <w:p w:rsidR="00E30F94" w:rsidRPr="007D3D78" w:rsidRDefault="00362CFD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noProof/>
              </w:rPr>
              <w:pict>
                <v:rect id="Rectangle 139" o:spid="_x0000_s1055" style="position:absolute;left:0;text-align:left;margin-left:471.4pt;margin-top:1pt;width:13.8pt;height:9.2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JCIwIAAD4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"/>
              </w:pic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C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ulture et patrimoine avec une attention particulière pour la littérature, la promotion des métiers du spectacle et le patrimoine immatérie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l</w:t>
            </w:r>
          </w:p>
          <w:p w:rsidR="00E30F94" w:rsidRPr="00E45CCE" w:rsidRDefault="00362CFD" w:rsidP="00E30F94">
            <w:pPr>
              <w:pStyle w:val="Paragraphedeliste"/>
              <w:numPr>
                <w:ilvl w:val="0"/>
                <w:numId w:val="19"/>
              </w:numPr>
              <w:spacing w:after="120"/>
              <w:ind w:left="357" w:right="624" w:hanging="357"/>
              <w:contextualSpacing w:val="0"/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pict>
                <v:rect id="Rectangle 147" o:spid="_x0000_s1057" style="position:absolute;left:0;text-align:left;margin-left:471.4pt;margin-top:5.55pt;width:13.8pt;height:9.2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6eIwIAAD4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"/>
              </w:pic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S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uivi de la COP22 et singulièrement les propositions qui présentent des technologies et solutions et solutions durables pour le climat</w:t>
            </w:r>
          </w:p>
          <w:p w:rsidR="00E30F94" w:rsidRPr="00303693" w:rsidRDefault="00362CFD" w:rsidP="00E30F94">
            <w:pPr>
              <w:pStyle w:val="Paragraphedeliste"/>
              <w:numPr>
                <w:ilvl w:val="0"/>
                <w:numId w:val="19"/>
              </w:numPr>
              <w:ind w:left="357" w:right="624" w:hanging="357"/>
            </w:pPr>
            <w:r>
              <w:rPr>
                <w:rFonts w:eastAsia="Times New Roman" w:cstheme="minorHAnsi"/>
                <w:noProof/>
                <w:sz w:val="24"/>
                <w:szCs w:val="24"/>
              </w:rPr>
              <w:pict>
                <v:rect id="Rectangle 149" o:spid="_x0000_s1056" style="position:absolute;left:0;text-align:left;margin-left:471.4pt;margin-top:.9pt;width:13.8pt;height:9.2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rMIw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"/>
              </w:pic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M</w:t>
            </w:r>
            <w:r w:rsidR="00E30F94" w:rsidRPr="0066184B">
              <w:rPr>
                <w:rFonts w:eastAsia="Times New Roman" w:cstheme="minorHAnsi"/>
                <w:sz w:val="24"/>
                <w:szCs w:val="24"/>
                <w:lang w:eastAsia="en-US" w:bidi="ar-MA"/>
              </w:rPr>
              <w:t>obilité des chercheurs et des enseignants</w:t>
            </w:r>
            <w:r w:rsidR="00E30F94">
              <w:rPr>
                <w:rFonts w:eastAsia="Times New Roman" w:cstheme="minorHAnsi"/>
                <w:sz w:val="24"/>
                <w:szCs w:val="24"/>
                <w:lang w:eastAsia="en-US" w:bidi="ar-MA"/>
              </w:rPr>
              <w:t>-chercheurs,  principalement celle qui s’inscrit dans le cadre des quatre axes précités</w:t>
            </w:r>
          </w:p>
          <w:p w:rsidR="00E30F94" w:rsidRDefault="00E30F94" w:rsidP="00E30F94">
            <w:pPr>
              <w:rPr>
                <w:lang w:eastAsia="en-US"/>
              </w:rPr>
            </w:pPr>
          </w:p>
        </w:tc>
      </w:tr>
    </w:tbl>
    <w:p w:rsidR="00893294" w:rsidRDefault="00893294">
      <w:p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br w:type="page"/>
      </w:r>
    </w:p>
    <w:p w:rsidR="00876EE7" w:rsidRDefault="00362CFD" w:rsidP="000342C1">
      <w:pPr>
        <w:rPr>
          <w:lang w:eastAsia="en-US"/>
        </w:rPr>
      </w:pPr>
      <w:r>
        <w:rPr>
          <w:noProof/>
        </w:rPr>
        <w:lastRenderedPageBreak/>
        <w:pict>
          <v:shape id="Text Box 156" o:spid="_x0000_s1031" type="#_x0000_t202" style="position:absolute;margin-left:-2.7pt;margin-top:-9pt;width:507.15pt;height:2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" fillcolor="#d8d8d8">
            <v:textbox>
              <w:txbxContent>
                <w:p w:rsidR="00E30F94" w:rsidRPr="006F4CE1" w:rsidRDefault="00E30F94" w:rsidP="00B137FB">
                  <w:pPr>
                    <w:pStyle w:val="Paragraphedeliste2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IDENTIFICATION</w:t>
                  </w:r>
                  <w:r w:rsidR="008D501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DES </w:t>
                  </w:r>
                  <w:r w:rsidRPr="006F4CE1">
                    <w:rPr>
                      <w:rFonts w:asciiTheme="minorHAnsi" w:hAnsiTheme="minorHAnsi" w:cstheme="minorHAnsi"/>
                      <w:b/>
                      <w:bCs/>
                    </w:rPr>
                    <w:t>RESPONSABLE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S </w:t>
                  </w:r>
                  <w:r w:rsidRPr="006F4CE1">
                    <w:rPr>
                      <w:rFonts w:asciiTheme="minorHAnsi" w:hAnsiTheme="minorHAnsi" w:cstheme="minorHAnsi"/>
                      <w:b/>
                      <w:bCs/>
                    </w:rPr>
                    <w:t>DU PROJET ET PARTENAIRE(S) ASSOCIE(S)</w:t>
                  </w:r>
                </w:p>
              </w:txbxContent>
            </v:textbox>
          </v:shape>
        </w:pict>
      </w:r>
    </w:p>
    <w:p w:rsidR="000342C1" w:rsidRPr="005226DD" w:rsidRDefault="005226DD" w:rsidP="00B137FB">
      <w:pPr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494C0A">
        <w:rPr>
          <w:rFonts w:cs="Times New Roman"/>
          <w:b/>
          <w:bCs/>
          <w:sz w:val="28"/>
          <w:szCs w:val="28"/>
        </w:rPr>
        <w:t xml:space="preserve">EQUIPE </w:t>
      </w:r>
      <w:r>
        <w:rPr>
          <w:rFonts w:cs="Times New Roman"/>
          <w:b/>
          <w:bCs/>
          <w:sz w:val="28"/>
          <w:szCs w:val="28"/>
        </w:rPr>
        <w:t>MAROCAINE</w:t>
      </w:r>
      <w:r w:rsidRPr="00494C0A">
        <w:rPr>
          <w:rFonts w:cs="Times New Roman"/>
          <w:b/>
          <w:bCs/>
          <w:sz w:val="28"/>
          <w:szCs w:val="28"/>
        </w:rPr>
        <w:t xml:space="preserve"> COORDONNATRICE DU PROJET</w:t>
      </w:r>
    </w:p>
    <w:tbl>
      <w:tblPr>
        <w:tblW w:w="96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B162B" w:rsidRPr="00494C0A" w:rsidTr="00E30F94">
        <w:trPr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B" w:rsidRPr="00494C0A" w:rsidRDefault="001B162B" w:rsidP="008D501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b/>
                <w:sz w:val="24"/>
                <w:szCs w:val="24"/>
                <w:u w:val="single"/>
              </w:rPr>
              <w:t>Chef du projet</w:t>
            </w:r>
            <w:r w:rsidR="008D501C">
              <w:rPr>
                <w:rFonts w:cs="Times New Roman"/>
                <w:bCs/>
              </w:rPr>
              <w:t>(le chef</w:t>
            </w:r>
            <w:r w:rsidR="00B137FB">
              <w:rPr>
                <w:rFonts w:cs="Times New Roman"/>
                <w:bCs/>
              </w:rPr>
              <w:t xml:space="preserve"> </w:t>
            </w:r>
            <w:r w:rsidR="008D501C">
              <w:rPr>
                <w:rFonts w:cs="Times New Roman"/>
                <w:bCs/>
              </w:rPr>
              <w:t>du projet</w:t>
            </w:r>
            <w:r w:rsidR="00E30F94">
              <w:rPr>
                <w:rFonts w:cs="Times New Roman"/>
                <w:bCs/>
              </w:rPr>
              <w:t xml:space="preserve"> </w:t>
            </w:r>
            <w:r w:rsidRPr="00494C0A">
              <w:rPr>
                <w:rFonts w:cs="Times New Roman"/>
                <w:bCs/>
              </w:rPr>
              <w:t>doit obligatoirement appartenir à l’établissement d’où émane le projet)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1B162B" w:rsidRPr="00494C0A" w:rsidRDefault="00341FB6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1B162B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1B162B" w:rsidRPr="00494C0A" w:rsidRDefault="001B162B" w:rsidP="005226D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1B162B" w:rsidRPr="00494C0A" w:rsidTr="00E30F94">
        <w:trPr>
          <w:trHeight w:val="1579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494C0A" w:rsidRDefault="003246AF" w:rsidP="00667E5F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Institution /Université </w:t>
            </w:r>
            <w:r w:rsidR="00B137FB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porteuse </w:t>
            </w:r>
            <w:r w:rsidR="00667E5F">
              <w:rPr>
                <w:rFonts w:cs="Times New Roman"/>
                <w:b/>
                <w:bCs/>
                <w:sz w:val="24"/>
                <w:szCs w:val="24"/>
                <w:u w:val="single"/>
              </w:rPr>
              <w:t>du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projet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</w:t>
            </w:r>
            <w:r w:rsidRPr="00494C0A">
              <w:rPr>
                <w:rFonts w:cs="Times New Roman"/>
                <w:sz w:val="24"/>
                <w:szCs w:val="24"/>
              </w:rPr>
              <w:t xml:space="preserve"> : ……………………………..………………..…………………………………………</w:t>
            </w:r>
          </w:p>
          <w:p w:rsidR="00341FB6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</w:t>
            </w:r>
            <w:r w:rsidR="00341FB6">
              <w:rPr>
                <w:rFonts w:cs="Times New Roman"/>
                <w:sz w:val="24"/>
                <w:szCs w:val="24"/>
              </w:rPr>
              <w:t xml:space="preserve">e : ......................... 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……………….……………</w:t>
            </w:r>
          </w:p>
          <w:p w:rsidR="001B162B" w:rsidRPr="00494C0A" w:rsidRDefault="003246AF" w:rsidP="003246AF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sz w:val="24"/>
                <w:szCs w:val="24"/>
              </w:rPr>
              <w:t>Site Web : ………………………………………………………………………………………</w:t>
            </w:r>
          </w:p>
        </w:tc>
      </w:tr>
      <w:tr w:rsidR="001B162B" w:rsidRPr="00494C0A" w:rsidTr="00E30F94">
        <w:trPr>
          <w:trHeight w:val="1643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A86238" w:rsidRDefault="003246AF" w:rsidP="00667E5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A86238">
              <w:rPr>
                <w:b/>
                <w:bCs/>
                <w:sz w:val="24"/>
                <w:szCs w:val="24"/>
                <w:u w:val="single"/>
              </w:rPr>
              <w:t xml:space="preserve">Vice-responsable marocain </w:t>
            </w:r>
            <w:r w:rsidR="00667E5F">
              <w:rPr>
                <w:b/>
                <w:bCs/>
                <w:sz w:val="24"/>
                <w:szCs w:val="24"/>
                <w:u w:val="single"/>
              </w:rPr>
              <w:t>du projet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246AF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Pr="003246AF" w:rsidRDefault="003246AF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3246AF" w:rsidRPr="00494C0A" w:rsidTr="00E30F94">
        <w:trPr>
          <w:trHeight w:val="836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F" w:rsidRPr="00A86238" w:rsidRDefault="00341FB6" w:rsidP="003246A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86238">
              <w:rPr>
                <w:b/>
                <w:bCs/>
                <w:sz w:val="24"/>
                <w:szCs w:val="24"/>
                <w:u w:val="single"/>
              </w:rPr>
              <w:t>E</w:t>
            </w:r>
            <w:r w:rsidR="003246AF" w:rsidRPr="00A86238">
              <w:rPr>
                <w:b/>
                <w:bCs/>
                <w:sz w:val="24"/>
                <w:szCs w:val="24"/>
                <w:u w:val="single"/>
              </w:rPr>
              <w:t xml:space="preserve">tablissements partenaires </w:t>
            </w:r>
            <w:r w:rsidR="003246AF" w:rsidRPr="00A86238">
              <w:rPr>
                <w:b/>
                <w:bCs/>
                <w:sz w:val="24"/>
                <w:szCs w:val="24"/>
              </w:rPr>
              <w:t>(désigner un responsable par établissement)</w:t>
            </w:r>
          </w:p>
          <w:p w:rsidR="003246AF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246AF" w:rsidRPr="00494C0A" w:rsidRDefault="00341FB6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3246AF" w:rsidRPr="00494C0A" w:rsidRDefault="003246AF" w:rsidP="003246A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Télécopie : ……………… </w:t>
            </w:r>
          </w:p>
          <w:p w:rsidR="003246AF" w:rsidRPr="00494C0A" w:rsidRDefault="00341FB6" w:rsidP="00341FB6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3246AF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246AF" w:rsidRDefault="003246AF" w:rsidP="003246A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3246AF" w:rsidRPr="003246AF" w:rsidRDefault="003246AF" w:rsidP="003246A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15A36" w:rsidRPr="00494C0A" w:rsidTr="00E30F94">
        <w:trPr>
          <w:trHeight w:val="993"/>
          <w:jc w:val="right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1" w:rsidRPr="00D15A36" w:rsidRDefault="00E36621" w:rsidP="00E3662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lastRenderedPageBreak/>
              <w:t>Partenaire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socio-économique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(s)</w:t>
            </w:r>
          </w:p>
          <w:p w:rsidR="00E36621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E36621" w:rsidRPr="00494C0A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E36621"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E36621" w:rsidRDefault="00E36621" w:rsidP="00E3662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E36621" w:rsidRDefault="00E36621" w:rsidP="00E3662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E36621" w:rsidRPr="00494C0A" w:rsidRDefault="00E36621" w:rsidP="00E3662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341FB6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341FB6" w:rsidRPr="00494C0A" w:rsidRDefault="00341FB6" w:rsidP="00341FB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341FB6" w:rsidRDefault="00341FB6" w:rsidP="00341F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D15A36" w:rsidRDefault="00D15A36" w:rsidP="003246A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342C1" w:rsidRDefault="000342C1" w:rsidP="000342C1">
      <w:pPr>
        <w:rPr>
          <w:sz w:val="8"/>
          <w:szCs w:val="8"/>
          <w:lang w:eastAsia="en-US"/>
        </w:rPr>
      </w:pPr>
    </w:p>
    <w:p w:rsidR="00893294" w:rsidRPr="003246AF" w:rsidRDefault="00893294" w:rsidP="00667E5F">
      <w:pPr>
        <w:jc w:val="center"/>
        <w:rPr>
          <w:rFonts w:cs="Times New Roman"/>
          <w:b/>
          <w:bCs/>
          <w:sz w:val="28"/>
          <w:szCs w:val="28"/>
        </w:rPr>
      </w:pPr>
      <w:r>
        <w:rPr>
          <w:sz w:val="8"/>
          <w:szCs w:val="8"/>
          <w:lang w:eastAsia="en-US"/>
        </w:rPr>
        <w:br w:type="page"/>
      </w:r>
      <w:r w:rsidRPr="00494C0A">
        <w:rPr>
          <w:rFonts w:cs="Times New Roman"/>
          <w:b/>
          <w:bCs/>
          <w:sz w:val="28"/>
          <w:szCs w:val="28"/>
        </w:rPr>
        <w:lastRenderedPageBreak/>
        <w:t xml:space="preserve">EQUIPE </w:t>
      </w:r>
      <w:r>
        <w:rPr>
          <w:rFonts w:cs="Times New Roman"/>
          <w:b/>
          <w:bCs/>
          <w:sz w:val="28"/>
          <w:szCs w:val="28"/>
        </w:rPr>
        <w:t>WALLONNE</w:t>
      </w:r>
      <w:r w:rsidRPr="00494C0A">
        <w:rPr>
          <w:rFonts w:cs="Times New Roman"/>
          <w:b/>
          <w:bCs/>
          <w:sz w:val="28"/>
          <w:szCs w:val="28"/>
        </w:rPr>
        <w:t xml:space="preserve"> COORDONNATRICE DU PROJET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93294" w:rsidRPr="00494C0A" w:rsidTr="00BE0E25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494C0A" w:rsidRDefault="00893294" w:rsidP="00B137F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b/>
                <w:sz w:val="24"/>
                <w:szCs w:val="24"/>
                <w:u w:val="single"/>
              </w:rPr>
              <w:t xml:space="preserve">Chef du projet </w:t>
            </w:r>
            <w:r w:rsidRPr="00494C0A">
              <w:rPr>
                <w:rFonts w:cs="Times New Roman"/>
                <w:bCs/>
              </w:rPr>
              <w:t>(le chef du projet doit obligatoirement appartenir à l’établissement d’où émane le projet)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157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494C0A" w:rsidRDefault="00893294" w:rsidP="00667E5F">
            <w:pPr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Institution /Université </w:t>
            </w:r>
            <w:r w:rsidR="00B137FB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porteuse </w:t>
            </w:r>
            <w:r w:rsidR="00667E5F">
              <w:rPr>
                <w:rFonts w:cs="Times New Roman"/>
                <w:b/>
                <w:bCs/>
                <w:sz w:val="24"/>
                <w:szCs w:val="24"/>
                <w:u w:val="single"/>
              </w:rPr>
              <w:t>du projet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</w:t>
            </w:r>
            <w:r w:rsidRPr="00494C0A">
              <w:rPr>
                <w:rFonts w:cs="Times New Roman"/>
                <w:sz w:val="24"/>
                <w:szCs w:val="24"/>
              </w:rPr>
              <w:t xml:space="preserve"> : ……………………………..………………..…………………………………………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</w:t>
            </w:r>
            <w:r>
              <w:rPr>
                <w:rFonts w:cs="Times New Roman"/>
                <w:sz w:val="24"/>
                <w:szCs w:val="24"/>
              </w:rPr>
              <w:t xml:space="preserve">e : ......................... 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……………….……………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94C0A">
              <w:rPr>
                <w:rFonts w:cs="Times New Roman"/>
                <w:sz w:val="24"/>
                <w:szCs w:val="24"/>
              </w:rPr>
              <w:t>Site Web : 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164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7D59D3" w:rsidRDefault="00893294" w:rsidP="009A16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59D3">
              <w:rPr>
                <w:b/>
                <w:bCs/>
                <w:sz w:val="24"/>
                <w:szCs w:val="24"/>
                <w:u w:val="single"/>
              </w:rPr>
              <w:t xml:space="preserve">Vice-responsable </w:t>
            </w:r>
            <w:r w:rsidR="009A16A6">
              <w:rPr>
                <w:b/>
                <w:bCs/>
                <w:sz w:val="24"/>
                <w:szCs w:val="24"/>
                <w:u w:val="single"/>
              </w:rPr>
              <w:t>wallon</w:t>
            </w:r>
            <w:r w:rsidRPr="007D59D3">
              <w:rPr>
                <w:b/>
                <w:bCs/>
                <w:sz w:val="24"/>
                <w:szCs w:val="24"/>
                <w:u w:val="single"/>
              </w:rPr>
              <w:t xml:space="preserve"> du projet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Pr="003246AF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</w:tc>
      </w:tr>
      <w:tr w:rsidR="00893294" w:rsidRPr="00494C0A" w:rsidTr="00BE0E25">
        <w:trPr>
          <w:trHeight w:val="836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3246AF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86238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Etablissements partenaires </w:t>
            </w:r>
            <w:r w:rsidRPr="003246AF">
              <w:rPr>
                <w:rFonts w:cs="Times New Roman"/>
                <w:b/>
                <w:bCs/>
                <w:sz w:val="24"/>
                <w:szCs w:val="24"/>
              </w:rPr>
              <w:t>(désigner un responsable par établissement)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Nom et Prénom : ............................................................................................................…........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Titre/</w:t>
            </w:r>
            <w:r w:rsidRPr="00494C0A">
              <w:rPr>
                <w:rFonts w:cs="Times New Roman"/>
                <w:sz w:val="24"/>
                <w:szCs w:val="24"/>
              </w:rPr>
              <w:t>fonction :...............................................................................................................................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Etablissement/Université : …..……………………………………………………………..............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Pr="003246AF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93294" w:rsidRPr="00494C0A" w:rsidTr="00BE0E25">
        <w:trPr>
          <w:trHeight w:val="99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4" w:rsidRPr="00D15A36" w:rsidRDefault="00893294" w:rsidP="00BE0E2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lastRenderedPageBreak/>
              <w:t>Partenaire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D15A36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socio-économique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(s)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Dénomination société/organisme :</w:t>
            </w:r>
            <w:r w:rsidRPr="00494C0A">
              <w:rPr>
                <w:rFonts w:cs="Times New Roman"/>
                <w:sz w:val="24"/>
                <w:szCs w:val="24"/>
              </w:rPr>
              <w:t xml:space="preserve"> .............................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Domaine d’activités </w:t>
            </w:r>
            <w:r w:rsidRPr="00494C0A">
              <w:rPr>
                <w:rFonts w:cs="Times New Roman"/>
                <w:sz w:val="24"/>
                <w:szCs w:val="24"/>
              </w:rPr>
              <w:t>:..........................................................................................................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Téléphone : ………………. </w:t>
            </w:r>
          </w:p>
          <w:p w:rsidR="00893294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Télécopie : ……………… </w:t>
            </w:r>
          </w:p>
          <w:p w:rsidR="00893294" w:rsidRPr="00494C0A" w:rsidRDefault="00893294" w:rsidP="00BE0E2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Pr="00494C0A">
              <w:rPr>
                <w:rFonts w:cs="Times New Roman"/>
                <w:sz w:val="24"/>
                <w:szCs w:val="24"/>
              </w:rPr>
              <w:t>mail : ………….…………………</w:t>
            </w:r>
          </w:p>
          <w:p w:rsidR="00893294" w:rsidRDefault="00893294" w:rsidP="00BE0E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94C0A">
              <w:rPr>
                <w:rFonts w:cs="Times New Roman"/>
                <w:sz w:val="24"/>
                <w:szCs w:val="24"/>
              </w:rPr>
              <w:t>Adresse : …………………………………………………………………………………………</w:t>
            </w:r>
          </w:p>
          <w:p w:rsidR="00893294" w:rsidRDefault="00893294" w:rsidP="00BE0E2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733B78" w:rsidRDefault="00733B78" w:rsidP="00893294">
      <w:pPr>
        <w:rPr>
          <w:lang w:eastAsia="en-US"/>
        </w:rPr>
      </w:pPr>
    </w:p>
    <w:p w:rsidR="00733B78" w:rsidRDefault="00733B78">
      <w:pPr>
        <w:rPr>
          <w:lang w:eastAsia="en-US"/>
        </w:rPr>
      </w:pPr>
      <w:r>
        <w:rPr>
          <w:lang w:eastAsia="en-US"/>
        </w:rPr>
        <w:br w:type="page"/>
      </w:r>
    </w:p>
    <w:p w:rsidR="003246AF" w:rsidRPr="00377F2E" w:rsidRDefault="003246AF" w:rsidP="001234D5">
      <w:pPr>
        <w:rPr>
          <w:sz w:val="8"/>
          <w:szCs w:val="8"/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62CFD" w:rsidP="000342C1">
      <w:pPr>
        <w:rPr>
          <w:lang w:eastAsia="en-US"/>
        </w:rPr>
      </w:pPr>
      <w:r>
        <w:rPr>
          <w:noProof/>
        </w:rPr>
        <w:pict>
          <v:shape id="Text Box 158" o:spid="_x0000_s1032" type="#_x0000_t202" style="position:absolute;margin-left:-27.05pt;margin-top:7pt;width:508.5pt;height:68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">
            <v:textbox>
              <w:txbxContent>
                <w:p w:rsidR="00E30F94" w:rsidRPr="005916AA" w:rsidRDefault="00E30F94" w:rsidP="00951F7B">
                  <w:pPr>
                    <w:rPr>
                      <w:b/>
                      <w:bCs/>
                      <w:u w:val="single"/>
                    </w:rPr>
                  </w:pPr>
                  <w:r w:rsidRPr="005916AA">
                    <w:rPr>
                      <w:b/>
                      <w:bCs/>
                      <w:u w:val="single"/>
                    </w:rPr>
                    <w:t>Contexte général </w:t>
                  </w:r>
                </w:p>
                <w:p w:rsidR="00E30F94" w:rsidRPr="004E2BF2" w:rsidRDefault="00E30F94" w:rsidP="00951F7B"/>
                <w:p w:rsidR="00E30F94" w:rsidRPr="004E2BF2" w:rsidRDefault="00E30F94" w:rsidP="00951F7B"/>
                <w:p w:rsidR="00E30F94" w:rsidRPr="004E2BF2" w:rsidRDefault="00E30F94" w:rsidP="00951F7B"/>
                <w:p w:rsidR="00E30F94" w:rsidRPr="004E2BF2" w:rsidRDefault="00E30F94" w:rsidP="00951F7B"/>
                <w:p w:rsidR="00E30F94" w:rsidRDefault="00E30F94" w:rsidP="00951F7B"/>
                <w:p w:rsidR="00E30F94" w:rsidRDefault="00E30F94" w:rsidP="00951F7B"/>
                <w:p w:rsidR="00E30F94" w:rsidRPr="004E2BF2" w:rsidRDefault="00E30F94" w:rsidP="00951F7B"/>
                <w:p w:rsidR="00E30F94" w:rsidRPr="004E2BF2" w:rsidRDefault="00E30F94" w:rsidP="00951F7B"/>
                <w:p w:rsidR="00E30F94" w:rsidRPr="005916AA" w:rsidRDefault="00E30F94" w:rsidP="00B137FB">
                  <w:pPr>
                    <w:rPr>
                      <w:b/>
                      <w:bCs/>
                      <w:u w:val="single"/>
                    </w:rPr>
                  </w:pPr>
                  <w:r w:rsidRPr="005916AA">
                    <w:rPr>
                      <w:b/>
                      <w:bCs/>
                      <w:u w:val="single"/>
                    </w:rPr>
                    <w:t>Objectifs du projet </w:t>
                  </w:r>
                </w:p>
                <w:p w:rsidR="00E30F94" w:rsidRDefault="00E30F94" w:rsidP="00951F7B">
                  <w:pPr>
                    <w:numPr>
                      <w:ilvl w:val="0"/>
                      <w:numId w:val="23"/>
                    </w:numPr>
                  </w:pPr>
                  <w:r>
                    <w:t>Objectif Général :</w:t>
                  </w:r>
                </w:p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/>
                <w:p w:rsidR="00E30F94" w:rsidRDefault="00E30F94" w:rsidP="00951F7B">
                  <w:pPr>
                    <w:numPr>
                      <w:ilvl w:val="0"/>
                      <w:numId w:val="23"/>
                    </w:numPr>
                  </w:pPr>
                  <w:r>
                    <w:t>Objectifs spécifiques (</w:t>
                  </w:r>
                  <w:r w:rsidRPr="006162A8">
                    <w:rPr>
                      <w:i/>
                      <w:iCs/>
                    </w:rPr>
                    <w:t>doivent être appréciables et mesurables</w:t>
                  </w:r>
                  <w:r>
                    <w:t>) :</w:t>
                  </w:r>
                </w:p>
                <w:p w:rsidR="00E30F94" w:rsidRPr="004E2BF2" w:rsidRDefault="00E30F94" w:rsidP="00951F7B"/>
              </w:txbxContent>
            </v:textbox>
          </v:shape>
        </w:pict>
      </w:r>
      <w:r>
        <w:rPr>
          <w:noProof/>
        </w:rPr>
        <w:pict>
          <v:shape id="Text Box 157" o:spid="_x0000_s1033" type="#_x0000_t202" style="position:absolute;margin-left:-27pt;margin-top:-43.45pt;width:508.5pt;height:23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" fillcolor="#d8d8d8">
            <v:textbox>
              <w:txbxContent>
                <w:p w:rsidR="00E30F94" w:rsidRPr="00951F7B" w:rsidRDefault="00E30F94" w:rsidP="00B137FB">
                  <w:pPr>
                    <w:pStyle w:val="Paragraphedeliste2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51F7B">
                    <w:rPr>
                      <w:rFonts w:asciiTheme="minorHAnsi" w:hAnsiTheme="minorHAnsi" w:cstheme="minorHAnsi"/>
                      <w:b/>
                      <w:bCs/>
                    </w:rPr>
                    <w:t>DESCRIPTION GENERALE DU PROJET</w:t>
                  </w:r>
                </w:p>
                <w:p w:rsidR="00E30F94" w:rsidRPr="004E2BF2" w:rsidRDefault="00E30F94" w:rsidP="00951F7B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951F7B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951F7B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Default="003246AF" w:rsidP="000342C1">
      <w:pPr>
        <w:rPr>
          <w:lang w:eastAsia="en-US"/>
        </w:rPr>
      </w:pPr>
    </w:p>
    <w:p w:rsidR="003246AF" w:rsidRPr="000342C1" w:rsidRDefault="003246AF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Pr="000342C1" w:rsidRDefault="000342C1" w:rsidP="000342C1">
      <w:pPr>
        <w:rPr>
          <w:lang w:eastAsia="en-US"/>
        </w:rPr>
      </w:pPr>
    </w:p>
    <w:p w:rsidR="000342C1" w:rsidRDefault="000342C1" w:rsidP="00CF517E">
      <w:pPr>
        <w:jc w:val="center"/>
        <w:rPr>
          <w:b/>
          <w:bCs/>
          <w:lang w:eastAsia="en-US"/>
        </w:rPr>
      </w:pPr>
    </w:p>
    <w:p w:rsidR="00A0751F" w:rsidRDefault="00A0751F">
      <w:pPr>
        <w:rPr>
          <w:lang w:eastAsia="en-US"/>
        </w:rPr>
      </w:pPr>
    </w:p>
    <w:p w:rsidR="00A0751F" w:rsidRDefault="00A0751F" w:rsidP="00A0751F">
      <w:pPr>
        <w:ind w:firstLine="708"/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Default="00A0751F" w:rsidP="00A0751F">
      <w:pPr>
        <w:rPr>
          <w:lang w:eastAsia="en-US"/>
        </w:rPr>
      </w:pPr>
    </w:p>
    <w:p w:rsidR="00A0751F" w:rsidRDefault="00A0751F" w:rsidP="00A0751F">
      <w:pPr>
        <w:tabs>
          <w:tab w:val="left" w:pos="2035"/>
        </w:tabs>
        <w:rPr>
          <w:lang w:eastAsia="en-US"/>
        </w:rPr>
      </w:pPr>
      <w:r>
        <w:rPr>
          <w:lang w:eastAsia="en-US"/>
        </w:rPr>
        <w:tab/>
      </w: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362CFD" w:rsidP="00A0751F">
      <w:pPr>
        <w:rPr>
          <w:lang w:eastAsia="en-US"/>
        </w:rPr>
      </w:pPr>
      <w:r>
        <w:rPr>
          <w:noProof/>
        </w:rPr>
        <w:lastRenderedPageBreak/>
        <w:pict>
          <v:shape id="Text Box 159" o:spid="_x0000_s1034" type="#_x0000_t202" style="position:absolute;margin-left:-22.65pt;margin-top:-5pt;width:508.5pt;height:209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rQLgIAAFsEAAAOAAAAZHJzL2Uyb0RvYy54bWysVNuO0zAQfUfiHyy/07SlK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">
            <v:textbox>
              <w:txbxContent>
                <w:p w:rsidR="00E30F94" w:rsidRPr="005916AA" w:rsidRDefault="00E30F94" w:rsidP="00B137FB">
                  <w:pPr>
                    <w:rPr>
                      <w:b/>
                      <w:bCs/>
                      <w:u w:val="single"/>
                    </w:rPr>
                  </w:pPr>
                  <w:r w:rsidRPr="005916AA">
                    <w:rPr>
                      <w:b/>
                      <w:bCs/>
                      <w:u w:val="single"/>
                    </w:rPr>
                    <w:t>Caractère</w:t>
                  </w:r>
                  <w:r>
                    <w:rPr>
                      <w:b/>
                      <w:bCs/>
                      <w:u w:val="single"/>
                    </w:rPr>
                    <w:t xml:space="preserve"> original et </w:t>
                  </w:r>
                  <w:r w:rsidRPr="005916AA">
                    <w:rPr>
                      <w:b/>
                      <w:bCs/>
                      <w:u w:val="single"/>
                    </w:rPr>
                    <w:t xml:space="preserve"> innovant du projet </w:t>
                  </w:r>
                </w:p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</w:txbxContent>
            </v:textbox>
          </v:shape>
        </w:pict>
      </w: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A0751F" w:rsidP="00A0751F">
      <w:pPr>
        <w:rPr>
          <w:lang w:eastAsia="en-US"/>
        </w:rPr>
      </w:pPr>
    </w:p>
    <w:p w:rsidR="00A0751F" w:rsidRPr="00A0751F" w:rsidRDefault="00362CFD" w:rsidP="00A0751F">
      <w:pPr>
        <w:rPr>
          <w:lang w:eastAsia="en-US"/>
        </w:rPr>
      </w:pPr>
      <w:r>
        <w:rPr>
          <w:noProof/>
        </w:rPr>
        <w:pict>
          <v:shape id="Text Box 160" o:spid="_x0000_s1035" type="#_x0000_t202" style="position:absolute;margin-left:-21.55pt;margin-top:24.9pt;width:508.5pt;height:222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">
            <v:textbox>
              <w:txbxContent>
                <w:p w:rsidR="00E30F94" w:rsidRPr="007177B9" w:rsidRDefault="00E30F94" w:rsidP="00B137FB">
                  <w:pPr>
                    <w:rPr>
                      <w:b/>
                      <w:bCs/>
                    </w:rPr>
                  </w:pPr>
                  <w:r w:rsidRPr="005916AA">
                    <w:rPr>
                      <w:b/>
                      <w:bCs/>
                      <w:u w:val="single"/>
                    </w:rPr>
                    <w:t>Autres éléments d’appréciation du projet</w:t>
                  </w:r>
                </w:p>
                <w:p w:rsidR="00E30F94" w:rsidRDefault="00E30F94" w:rsidP="00A0751F"/>
                <w:p w:rsidR="00E30F94" w:rsidRDefault="00E30F94" w:rsidP="00A0751F"/>
                <w:p w:rsidR="00E30F94" w:rsidRDefault="00E30F94" w:rsidP="00A0751F"/>
                <w:p w:rsidR="00E30F94" w:rsidRDefault="00E30F94" w:rsidP="00A0751F"/>
                <w:p w:rsidR="00E30F94" w:rsidRDefault="00E30F94" w:rsidP="00A0751F"/>
                <w:p w:rsidR="00E30F94" w:rsidRDefault="00E30F94" w:rsidP="00A0751F"/>
                <w:p w:rsidR="00E30F94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  <w:p w:rsidR="00E30F94" w:rsidRPr="004E2BF2" w:rsidRDefault="00E30F94" w:rsidP="00A0751F"/>
              </w:txbxContent>
            </v:textbox>
          </v:shape>
        </w:pict>
      </w:r>
    </w:p>
    <w:p w:rsidR="00A0751F" w:rsidRDefault="00A0751F" w:rsidP="00A0751F">
      <w:pPr>
        <w:rPr>
          <w:lang w:eastAsia="en-US"/>
        </w:rPr>
      </w:pPr>
    </w:p>
    <w:p w:rsidR="00B32C89" w:rsidRDefault="00A0751F" w:rsidP="00A0751F">
      <w:pPr>
        <w:tabs>
          <w:tab w:val="left" w:pos="2363"/>
        </w:tabs>
        <w:rPr>
          <w:lang w:eastAsia="en-US"/>
        </w:rPr>
      </w:pPr>
      <w:r>
        <w:rPr>
          <w:lang w:eastAsia="en-US"/>
        </w:rPr>
        <w:tab/>
      </w:r>
    </w:p>
    <w:p w:rsidR="00B32C89" w:rsidRPr="00B32C89" w:rsidRDefault="00B32C89" w:rsidP="00B32C89">
      <w:pPr>
        <w:rPr>
          <w:lang w:eastAsia="en-US"/>
        </w:rPr>
      </w:pPr>
    </w:p>
    <w:p w:rsidR="00B32C89" w:rsidRDefault="00B32C89" w:rsidP="00B32C89">
      <w:pPr>
        <w:rPr>
          <w:lang w:eastAsia="en-US"/>
        </w:rPr>
      </w:pPr>
    </w:p>
    <w:p w:rsidR="00B32C89" w:rsidRDefault="00362CFD">
      <w:pPr>
        <w:rPr>
          <w:lang w:eastAsia="en-US"/>
        </w:rPr>
      </w:pPr>
      <w:r>
        <w:rPr>
          <w:noProof/>
        </w:rPr>
        <w:pict>
          <v:shape id="Text Box 161" o:spid="_x0000_s1036" type="#_x0000_t202" style="position:absolute;margin-left:-22.2pt;margin-top:152.35pt;width:508.1pt;height:33.4pt;z-index:2516720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">
            <v:textbox style="mso-fit-shape-to-text:t">
              <w:txbxContent>
                <w:p w:rsidR="00E30F94" w:rsidRPr="005916AA" w:rsidRDefault="00E30F94" w:rsidP="00B137FB">
                  <w:pPr>
                    <w:rPr>
                      <w:b/>
                      <w:bCs/>
                      <w:u w:val="single"/>
                    </w:rPr>
                  </w:pPr>
                  <w:r w:rsidRPr="005916AA">
                    <w:rPr>
                      <w:b/>
                      <w:bCs/>
                      <w:u w:val="single"/>
                    </w:rPr>
                    <w:t>Durée du projet</w:t>
                  </w:r>
                  <w:r w:rsidR="008E75CC">
                    <w:rPr>
                      <w:b/>
                      <w:bCs/>
                      <w:u w:val="single"/>
                    </w:rPr>
                    <w:t xml:space="preserve"> (en mois)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37" type="#_x0000_t202" style="position:absolute;margin-left:-21.75pt;margin-top:215pt;width:508.1pt;height:97.0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">
            <v:textbox>
              <w:txbxContent>
                <w:p w:rsidR="00E30F94" w:rsidRPr="00F86BB5" w:rsidRDefault="00E30F94" w:rsidP="001234D5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</w:pPr>
                  <w:r w:rsidRPr="00F86BB5"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  <w:t>Articulation éventuelle avec d’autres</w:t>
                  </w:r>
                  <w:r w:rsidR="009A16A6"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  <w:t xml:space="preserve"> programmes bi ou multilatéraux</w:t>
                  </w:r>
                </w:p>
                <w:p w:rsidR="00E30F94" w:rsidRPr="00A0751F" w:rsidRDefault="00E30F94" w:rsidP="00A0751F"/>
              </w:txbxContent>
            </v:textbox>
          </v:shape>
        </w:pict>
      </w:r>
      <w:r w:rsidR="00B32C89">
        <w:rPr>
          <w:lang w:eastAsia="en-US"/>
        </w:rPr>
        <w:br w:type="page"/>
      </w:r>
    </w:p>
    <w:p w:rsidR="00B32C89" w:rsidRDefault="00362CFD" w:rsidP="004B69FA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jc w:val="left"/>
        <w:rPr>
          <w:rFonts w:cs="Times New Roman"/>
          <w:sz w:val="30"/>
          <w:szCs w:val="30"/>
          <w:highlight w:val="lightGray"/>
        </w:rPr>
      </w:pPr>
      <w:r>
        <w:rPr>
          <w:rFonts w:cs="Times New Roman"/>
          <w:noProof/>
          <w:sz w:val="30"/>
          <w:szCs w:val="30"/>
        </w:rPr>
        <w:lastRenderedPageBreak/>
        <w:pict>
          <v:shape id="Text Box 166" o:spid="_x0000_s1038" type="#_x0000_t202" style="position:absolute;margin-left:-27.5pt;margin-top:-29.9pt;width:508.5pt;height:23.9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" fillcolor="#d8d8d8">
            <v:textbox>
              <w:txbxContent>
                <w:p w:rsidR="00E30F94" w:rsidRPr="00951F7B" w:rsidRDefault="00E30F94" w:rsidP="0047110A">
                  <w:pPr>
                    <w:pStyle w:val="Paragraphedeliste2"/>
                    <w:numPr>
                      <w:ilvl w:val="0"/>
                      <w:numId w:val="22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CALENDRIER D’EXECUTION DES ACTIVITES DU PROJET</w:t>
                  </w:r>
                </w:p>
                <w:p w:rsidR="00E30F94" w:rsidRPr="004E2BF2" w:rsidRDefault="00E30F94" w:rsidP="00B32C89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B32C89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B32C8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2731"/>
        <w:gridCol w:w="3586"/>
        <w:gridCol w:w="3890"/>
      </w:tblGrid>
      <w:tr w:rsidR="00B32C89" w:rsidTr="003B66F4">
        <w:trPr>
          <w:trHeight w:val="1418"/>
          <w:jc w:val="center"/>
        </w:trPr>
        <w:tc>
          <w:tcPr>
            <w:tcW w:w="2731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ANNEE UNIVERSITAIRE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AU MAROC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B32C89" w:rsidRPr="00B32C89" w:rsidRDefault="00B32C89" w:rsidP="001E1C5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2C89">
              <w:rPr>
                <w:rFonts w:asciiTheme="minorHAnsi" w:hAnsiTheme="minorHAnsi" w:cstheme="minorHAnsi"/>
                <w:sz w:val="24"/>
                <w:szCs w:val="24"/>
              </w:rPr>
              <w:t>EN WALLONIE-BRUXELLES</w:t>
            </w: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DA4F4D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  <w:highlight w:val="lightGray"/>
              </w:rPr>
            </w:pPr>
            <w:r w:rsidRPr="00B64A24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B64A24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 w:rsidRPr="00B64A2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B32C89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B32C89" w:rsidRPr="00B64A24" w:rsidRDefault="00B32C89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 w:rsidRPr="00B64A2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586" w:type="dxa"/>
          </w:tcPr>
          <w:p w:rsidR="00413A42" w:rsidRDefault="00413A42" w:rsidP="00BE0E25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B32C89" w:rsidRDefault="00B32C89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867D11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867D11" w:rsidRPr="00B64A24" w:rsidRDefault="00867D11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586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  <w:tr w:rsidR="00867D11" w:rsidTr="003B66F4">
        <w:trPr>
          <w:trHeight w:val="1418"/>
          <w:jc w:val="center"/>
        </w:trPr>
        <w:tc>
          <w:tcPr>
            <w:tcW w:w="2731" w:type="dxa"/>
            <w:vAlign w:val="center"/>
          </w:tcPr>
          <w:p w:rsidR="00867D11" w:rsidRPr="00B64A24" w:rsidRDefault="00867D11" w:rsidP="00413A42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586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  <w:tc>
          <w:tcPr>
            <w:tcW w:w="3890" w:type="dxa"/>
          </w:tcPr>
          <w:p w:rsidR="00867D11" w:rsidRDefault="00867D11" w:rsidP="00B32C89">
            <w:pPr>
              <w:pStyle w:val="Normalcent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ind w:left="0" w:right="0"/>
              <w:rPr>
                <w:rFonts w:cs="Times New Roman"/>
                <w:sz w:val="30"/>
                <w:szCs w:val="30"/>
                <w:highlight w:val="lightGray"/>
              </w:rPr>
            </w:pPr>
          </w:p>
        </w:tc>
      </w:tr>
    </w:tbl>
    <w:p w:rsidR="00BE0E25" w:rsidRDefault="00BE0E25" w:rsidP="00B32C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rPr>
          <w:rFonts w:cs="Times New Roman"/>
          <w:sz w:val="30"/>
          <w:szCs w:val="30"/>
          <w:highlight w:val="lightGray"/>
        </w:rPr>
      </w:pPr>
    </w:p>
    <w:p w:rsidR="00BE0E25" w:rsidRDefault="00BE0E25">
      <w:pPr>
        <w:rPr>
          <w:rFonts w:ascii="Times New Roman" w:eastAsia="Times New Roman" w:hAnsi="Times New Roman" w:cs="Times New Roman"/>
          <w:b/>
          <w:sz w:val="30"/>
          <w:szCs w:val="30"/>
          <w:highlight w:val="lightGray"/>
        </w:rPr>
      </w:pPr>
      <w:r>
        <w:rPr>
          <w:rFonts w:cs="Times New Roman"/>
          <w:sz w:val="30"/>
          <w:szCs w:val="30"/>
          <w:highlight w:val="lightGray"/>
        </w:rPr>
        <w:br w:type="page"/>
      </w:r>
    </w:p>
    <w:p w:rsidR="00B32C89" w:rsidRDefault="00362CFD" w:rsidP="00B32C8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  <w:ind w:left="0" w:right="0"/>
        <w:rPr>
          <w:rFonts w:cs="Times New Roman"/>
          <w:sz w:val="30"/>
          <w:szCs w:val="30"/>
          <w:highlight w:val="lightGray"/>
        </w:rPr>
      </w:pPr>
      <w:r>
        <w:rPr>
          <w:noProof/>
        </w:rPr>
        <w:lastRenderedPageBreak/>
        <w:pict>
          <v:shape id="Text Box 167" o:spid="_x0000_s1039" type="#_x0000_t202" style="position:absolute;left:0;text-align:left;margin-left:-28.15pt;margin-top:17.55pt;width:511.5pt;height:23.9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" fillcolor="#d8d8d8">
            <v:textbox>
              <w:txbxContent>
                <w:p w:rsidR="00E30F94" w:rsidRPr="004B69FA" w:rsidRDefault="00E30F94" w:rsidP="0047110A">
                  <w:pPr>
                    <w:pStyle w:val="Paragraphedeliste3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B69FA">
                    <w:rPr>
                      <w:rFonts w:asciiTheme="minorHAnsi" w:hAnsiTheme="minorHAnsi" w:cstheme="minorHAnsi"/>
                      <w:b/>
                      <w:bCs/>
                    </w:rPr>
                    <w:t>RETOMBEES DU PROJET</w:t>
                  </w:r>
                </w:p>
                <w:p w:rsidR="00E30F94" w:rsidRPr="004E2BF2" w:rsidRDefault="00E30F94" w:rsidP="004B69FA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4B69FA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4B69F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B69FA" w:rsidRDefault="004B69FA" w:rsidP="00B32C89">
      <w:pPr>
        <w:tabs>
          <w:tab w:val="left" w:pos="3240"/>
        </w:tabs>
        <w:rPr>
          <w:lang w:eastAsia="en-US"/>
        </w:rPr>
      </w:pPr>
    </w:p>
    <w:tbl>
      <w:tblPr>
        <w:tblStyle w:val="Grilledutableau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25"/>
        <w:gridCol w:w="4253"/>
      </w:tblGrid>
      <w:tr w:rsidR="00DA4F4D" w:rsidTr="00667E5F">
        <w:trPr>
          <w:trHeight w:val="567"/>
          <w:jc w:val="center"/>
        </w:trPr>
        <w:tc>
          <w:tcPr>
            <w:tcW w:w="573" w:type="dxa"/>
            <w:tcBorders>
              <w:top w:val="nil"/>
              <w:left w:val="nil"/>
            </w:tcBorders>
            <w:vAlign w:val="center"/>
          </w:tcPr>
          <w:p w:rsidR="00DA4F4D" w:rsidRDefault="00DA4F4D" w:rsidP="00BE0E25">
            <w:pPr>
              <w:jc w:val="center"/>
              <w:rPr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GENERAUX</w:t>
            </w:r>
          </w:p>
        </w:tc>
        <w:tc>
          <w:tcPr>
            <w:tcW w:w="4678" w:type="dxa"/>
            <w:gridSpan w:val="2"/>
            <w:vAlign w:val="center"/>
          </w:tcPr>
          <w:p w:rsidR="00DA4F4D" w:rsidRPr="00DA4F4D" w:rsidRDefault="00DA4F4D" w:rsidP="00C549DD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SPECIFIQUES</w:t>
            </w:r>
          </w:p>
        </w:tc>
      </w:tr>
      <w:tr w:rsidR="008E75CC" w:rsidTr="00302366">
        <w:trPr>
          <w:cantSplit/>
          <w:trHeight w:val="2087"/>
          <w:jc w:val="center"/>
        </w:trPr>
        <w:tc>
          <w:tcPr>
            <w:tcW w:w="573" w:type="dxa"/>
            <w:vMerge w:val="restart"/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A24">
              <w:rPr>
                <w:b/>
                <w:bCs/>
                <w:sz w:val="28"/>
                <w:szCs w:val="28"/>
                <w:lang w:eastAsia="en-US"/>
              </w:rPr>
              <w:t>AU MAROC</w:t>
            </w:r>
          </w:p>
        </w:tc>
        <w:tc>
          <w:tcPr>
            <w:tcW w:w="4956" w:type="dxa"/>
            <w:vMerge w:val="restart"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b/>
                <w:bCs/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263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644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564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8E75CC" w:rsidTr="00BE0E25">
        <w:trPr>
          <w:cantSplit/>
          <w:trHeight w:val="2768"/>
          <w:jc w:val="center"/>
        </w:trPr>
        <w:tc>
          <w:tcPr>
            <w:tcW w:w="573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4B69FA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DA4F4D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4B69FA">
            <w:pPr>
              <w:rPr>
                <w:lang w:eastAsia="en-US"/>
              </w:rPr>
            </w:pPr>
          </w:p>
        </w:tc>
      </w:tr>
      <w:tr w:rsidR="00DA4F4D" w:rsidTr="00BE0E25">
        <w:trPr>
          <w:trHeight w:val="694"/>
          <w:jc w:val="center"/>
        </w:trPr>
        <w:tc>
          <w:tcPr>
            <w:tcW w:w="573" w:type="dxa"/>
            <w:tcBorders>
              <w:top w:val="nil"/>
              <w:left w:val="nil"/>
            </w:tcBorders>
          </w:tcPr>
          <w:p w:rsidR="00DA4F4D" w:rsidRDefault="00DA4F4D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GENERAUX</w:t>
            </w:r>
          </w:p>
        </w:tc>
        <w:tc>
          <w:tcPr>
            <w:tcW w:w="4678" w:type="dxa"/>
            <w:gridSpan w:val="2"/>
            <w:vAlign w:val="center"/>
          </w:tcPr>
          <w:p w:rsidR="00DA4F4D" w:rsidRPr="00DA4F4D" w:rsidRDefault="00DA4F4D" w:rsidP="00BE0E25">
            <w:pPr>
              <w:jc w:val="center"/>
              <w:rPr>
                <w:b/>
                <w:bCs/>
                <w:lang w:eastAsia="en-US"/>
              </w:rPr>
            </w:pPr>
            <w:r w:rsidRPr="00DA4F4D">
              <w:rPr>
                <w:b/>
                <w:bCs/>
                <w:lang w:eastAsia="en-US"/>
              </w:rPr>
              <w:t>RESULTATS SPECIFIQUES</w:t>
            </w:r>
          </w:p>
        </w:tc>
      </w:tr>
      <w:tr w:rsidR="008E75CC" w:rsidTr="00302366">
        <w:trPr>
          <w:cantSplit/>
          <w:trHeight w:val="2087"/>
          <w:jc w:val="center"/>
        </w:trPr>
        <w:tc>
          <w:tcPr>
            <w:tcW w:w="573" w:type="dxa"/>
            <w:vMerge w:val="restart"/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4A24">
              <w:rPr>
                <w:b/>
                <w:bCs/>
                <w:sz w:val="28"/>
                <w:szCs w:val="28"/>
                <w:lang w:eastAsia="en-US"/>
              </w:rPr>
              <w:t>EN WALLONIE-BRUXELLES</w:t>
            </w:r>
          </w:p>
        </w:tc>
        <w:tc>
          <w:tcPr>
            <w:tcW w:w="4956" w:type="dxa"/>
            <w:vMerge w:val="restart"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b/>
                <w:bCs/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391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E75CC" w:rsidRDefault="008E75CC" w:rsidP="00BE0E25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58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lang w:eastAsia="en-US"/>
              </w:rPr>
            </w:pPr>
            <w:r w:rsidRPr="00DA4F4D">
              <w:rPr>
                <w:rFonts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67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  <w:tr w:rsidR="008E75CC" w:rsidTr="00374A2D">
        <w:trPr>
          <w:cantSplit/>
          <w:trHeight w:val="2462"/>
          <w:jc w:val="center"/>
        </w:trPr>
        <w:tc>
          <w:tcPr>
            <w:tcW w:w="573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956" w:type="dxa"/>
            <w:vMerge/>
          </w:tcPr>
          <w:p w:rsidR="008E75CC" w:rsidRDefault="008E75CC" w:rsidP="000069E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E75CC" w:rsidRPr="00DA4F4D" w:rsidRDefault="008E75CC" w:rsidP="000069EF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E75CC" w:rsidRDefault="008E75CC" w:rsidP="000069EF">
            <w:pPr>
              <w:rPr>
                <w:lang w:eastAsia="en-US"/>
              </w:rPr>
            </w:pPr>
          </w:p>
        </w:tc>
      </w:tr>
    </w:tbl>
    <w:p w:rsidR="00BE0E25" w:rsidRDefault="00BE0E25" w:rsidP="004B69FA">
      <w:pPr>
        <w:rPr>
          <w:lang w:eastAsia="en-US"/>
        </w:rPr>
      </w:pPr>
    </w:p>
    <w:p w:rsidR="00BE0E25" w:rsidRDefault="00BE0E25">
      <w:pPr>
        <w:rPr>
          <w:lang w:eastAsia="en-US"/>
        </w:rPr>
      </w:pPr>
      <w:r>
        <w:rPr>
          <w:lang w:eastAsia="en-US"/>
        </w:rPr>
        <w:br w:type="page"/>
      </w:r>
    </w:p>
    <w:p w:rsidR="004B69FA" w:rsidRDefault="00362CFD" w:rsidP="00BE0E25">
      <w:pPr>
        <w:rPr>
          <w:lang w:eastAsia="en-US"/>
        </w:rPr>
      </w:pPr>
      <w:r>
        <w:rPr>
          <w:noProof/>
        </w:rPr>
        <w:lastRenderedPageBreak/>
        <w:pict>
          <v:shape id="Text Box 170" o:spid="_x0000_s1040" type="#_x0000_t202" style="position:absolute;margin-left:-26.4pt;margin-top:-1.05pt;width:503.8pt;height:104.0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PzMAIAAFs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">
            <v:textbox>
              <w:txbxContent>
                <w:p w:rsidR="00E30F94" w:rsidRPr="00B47475" w:rsidRDefault="00E30F94" w:rsidP="0047110A">
                  <w:pPr>
                    <w:spacing w:after="0" w:line="360" w:lineRule="auto"/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</w:pPr>
                  <w:r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  <w:t>Stratégie de pérennisation prévue des résultats après la réalisation du projet</w:t>
                  </w:r>
                </w:p>
                <w:p w:rsidR="00E30F94" w:rsidRDefault="00E30F94" w:rsidP="00E76B3B">
                  <w:pPr>
                    <w:spacing w:after="0" w:line="360" w:lineRule="auto"/>
                    <w:ind w:left="360"/>
                    <w:rPr>
                      <w:rFonts w:cstheme="minorHAnsi"/>
                      <w:lang w:val="fr-BE"/>
                    </w:rPr>
                  </w:pPr>
                </w:p>
                <w:p w:rsidR="00E30F94" w:rsidRDefault="00E30F94" w:rsidP="00E76B3B">
                  <w:pPr>
                    <w:spacing w:after="0" w:line="360" w:lineRule="auto"/>
                    <w:ind w:left="360"/>
                    <w:rPr>
                      <w:rFonts w:cstheme="minorHAnsi"/>
                      <w:lang w:val="fr-BE"/>
                    </w:rPr>
                  </w:pPr>
                </w:p>
                <w:p w:rsidR="00E30F94" w:rsidRDefault="00E30F94" w:rsidP="00E76B3B">
                  <w:pPr>
                    <w:rPr>
                      <w:rFonts w:ascii="Arial" w:hAnsi="Arial"/>
                      <w:lang w:val="fr-BE"/>
                    </w:rPr>
                  </w:pPr>
                </w:p>
                <w:p w:rsidR="00E30F94" w:rsidRPr="00E76B3B" w:rsidRDefault="00E30F94" w:rsidP="00E76B3B">
                  <w:pPr>
                    <w:rPr>
                      <w:lang w:val="fr-BE"/>
                    </w:rPr>
                  </w:pPr>
                </w:p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  <w:p w:rsidR="00E30F94" w:rsidRDefault="00E30F94" w:rsidP="00E76B3B"/>
              </w:txbxContent>
            </v:textbox>
          </v:shape>
        </w:pict>
      </w:r>
      <w:r w:rsidR="004B69FA">
        <w:rPr>
          <w:lang w:eastAsia="en-US"/>
        </w:rPr>
        <w:tab/>
      </w:r>
    </w:p>
    <w:p w:rsidR="00C65C09" w:rsidRDefault="00C65C09" w:rsidP="004B69FA">
      <w:pPr>
        <w:tabs>
          <w:tab w:val="left" w:pos="908"/>
        </w:tabs>
        <w:rPr>
          <w:lang w:eastAsia="en-US"/>
        </w:rPr>
      </w:pPr>
    </w:p>
    <w:p w:rsidR="00C65C09" w:rsidRPr="004B69FA" w:rsidRDefault="00C65C09" w:rsidP="004B69FA">
      <w:pPr>
        <w:tabs>
          <w:tab w:val="left" w:pos="908"/>
        </w:tabs>
        <w:rPr>
          <w:lang w:eastAsia="en-US"/>
        </w:rPr>
      </w:pPr>
    </w:p>
    <w:p w:rsidR="00DC51DA" w:rsidRDefault="00DC51DA" w:rsidP="004B69FA">
      <w:pPr>
        <w:tabs>
          <w:tab w:val="left" w:pos="908"/>
        </w:tabs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362CFD" w:rsidP="00DC51DA">
      <w:pPr>
        <w:rPr>
          <w:lang w:eastAsia="en-US"/>
        </w:rPr>
      </w:pPr>
      <w:r>
        <w:rPr>
          <w:noProof/>
        </w:rPr>
        <w:pict>
          <v:shape id="Text Box 169" o:spid="_x0000_s1041" type="#_x0000_t202" style="position:absolute;margin-left:-26.2pt;margin-top:.25pt;width:503.8pt;height:23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" fillcolor="#d8d8d8">
            <v:textbox>
              <w:txbxContent>
                <w:p w:rsidR="00E30F94" w:rsidRPr="00C65C09" w:rsidRDefault="00E30F94" w:rsidP="0047110A">
                  <w:pPr>
                    <w:pStyle w:val="Paragraphedeliste3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65C09">
                    <w:rPr>
                      <w:rFonts w:asciiTheme="minorHAnsi" w:hAnsiTheme="minorHAnsi" w:cstheme="minorHAnsi"/>
                      <w:b/>
                      <w:bCs/>
                    </w:rPr>
                    <w:t>FINANCEMENT DU PROJET</w:t>
                  </w:r>
                </w:p>
                <w:p w:rsidR="00E30F94" w:rsidRPr="004E2BF2" w:rsidRDefault="00E30F94" w:rsidP="00C65C09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C65C09">
                  <w:pPr>
                    <w:rPr>
                      <w:b/>
                      <w:bCs/>
                    </w:rPr>
                  </w:pPr>
                </w:p>
                <w:p w:rsidR="00E30F94" w:rsidRPr="004E2BF2" w:rsidRDefault="00E30F94" w:rsidP="00C65C0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C51DA" w:rsidRPr="00DC51DA" w:rsidRDefault="00362CFD" w:rsidP="00DC51DA">
      <w:pPr>
        <w:rPr>
          <w:lang w:eastAsia="en-US"/>
        </w:rPr>
      </w:pPr>
      <w:r>
        <w:rPr>
          <w:noProof/>
        </w:rPr>
        <w:pict>
          <v:shape id="Text Box 176" o:spid="_x0000_s1042" type="#_x0000_t202" style="position:absolute;margin-left:-26.25pt;margin-top:21.85pt;width:503.8pt;height:140.1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">
            <v:textbox>
              <w:txbxContent>
                <w:p w:rsidR="00E30F94" w:rsidRPr="00B47475" w:rsidRDefault="00E30F94" w:rsidP="00F81E0E">
                  <w:pPr>
                    <w:spacing w:after="0" w:line="360" w:lineRule="auto"/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</w:pPr>
                  <w:r w:rsidRPr="00B47475"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  <w:t>Co</w:t>
                  </w:r>
                  <w:r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  <w:t>ntribution du partenaire(s) socio-économique(s)</w:t>
                  </w:r>
                </w:p>
                <w:p w:rsidR="00E30F94" w:rsidRDefault="00E30F94" w:rsidP="00F81E0E">
                  <w:pPr>
                    <w:spacing w:after="0" w:line="360" w:lineRule="auto"/>
                    <w:ind w:left="360"/>
                    <w:rPr>
                      <w:rFonts w:cstheme="minorHAnsi"/>
                      <w:lang w:val="fr-BE"/>
                    </w:rPr>
                  </w:pPr>
                </w:p>
                <w:p w:rsidR="00E30F94" w:rsidRDefault="00E30F94" w:rsidP="00F81E0E">
                  <w:pPr>
                    <w:spacing w:after="0" w:line="360" w:lineRule="auto"/>
                    <w:ind w:left="360"/>
                    <w:rPr>
                      <w:rFonts w:cstheme="minorHAnsi"/>
                      <w:lang w:val="fr-BE"/>
                    </w:rPr>
                  </w:pPr>
                </w:p>
                <w:p w:rsidR="00E30F94" w:rsidRDefault="00E30F94" w:rsidP="00F81E0E">
                  <w:pPr>
                    <w:spacing w:after="0" w:line="360" w:lineRule="auto"/>
                    <w:ind w:left="360"/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</w:pPr>
                </w:p>
                <w:p w:rsidR="00E30F94" w:rsidRPr="00B47475" w:rsidRDefault="00E30F94" w:rsidP="00F81E0E">
                  <w:pPr>
                    <w:spacing w:after="0" w:line="360" w:lineRule="auto"/>
                    <w:ind w:left="360"/>
                    <w:rPr>
                      <w:rFonts w:cstheme="minorHAnsi"/>
                      <w:b/>
                      <w:bCs/>
                      <w:u w:val="single"/>
                      <w:lang w:val="fr-BE"/>
                    </w:rPr>
                  </w:pPr>
                </w:p>
                <w:p w:rsidR="00E30F94" w:rsidRDefault="00E30F94" w:rsidP="00F81E0E">
                  <w:pPr>
                    <w:rPr>
                      <w:rFonts w:ascii="Arial" w:hAnsi="Arial"/>
                      <w:lang w:val="fr-BE"/>
                    </w:rPr>
                  </w:pPr>
                </w:p>
                <w:p w:rsidR="00E30F94" w:rsidRPr="00E76B3B" w:rsidRDefault="00E30F94" w:rsidP="00F81E0E">
                  <w:pPr>
                    <w:rPr>
                      <w:lang w:val="fr-BE"/>
                    </w:rPr>
                  </w:pPr>
                </w:p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  <w:p w:rsidR="00E30F94" w:rsidRDefault="00E30F94" w:rsidP="00F81E0E"/>
              </w:txbxContent>
            </v:textbox>
          </v:shape>
        </w:pict>
      </w: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Pr="00DC51DA" w:rsidRDefault="00DC51DA" w:rsidP="00DC51DA">
      <w:pPr>
        <w:rPr>
          <w:lang w:eastAsia="en-US"/>
        </w:rPr>
      </w:pPr>
    </w:p>
    <w:p w:rsidR="00DC51DA" w:rsidRDefault="00DC51DA" w:rsidP="00DC51DA">
      <w:pPr>
        <w:tabs>
          <w:tab w:val="left" w:pos="1503"/>
        </w:tabs>
        <w:rPr>
          <w:lang w:eastAsia="en-US"/>
        </w:rPr>
      </w:pPr>
      <w:r>
        <w:rPr>
          <w:lang w:eastAsia="en-US"/>
        </w:rPr>
        <w:tab/>
      </w:r>
    </w:p>
    <w:p w:rsidR="005734F0" w:rsidRDefault="005734F0" w:rsidP="00DC51DA">
      <w:pPr>
        <w:tabs>
          <w:tab w:val="left" w:pos="1503"/>
        </w:tabs>
        <w:rPr>
          <w:lang w:eastAsia="en-US"/>
        </w:rPr>
      </w:pPr>
    </w:p>
    <w:p w:rsidR="005734F0" w:rsidRPr="005734F0" w:rsidRDefault="00362CFD" w:rsidP="005734F0">
      <w:pPr>
        <w:rPr>
          <w:lang w:eastAsia="en-US"/>
        </w:rPr>
      </w:pPr>
      <w:r>
        <w:rPr>
          <w:noProof/>
        </w:rPr>
        <w:pict>
          <v:shape id="Text Box 171" o:spid="_x0000_s1043" type="#_x0000_t202" style="position:absolute;margin-left:-26.25pt;margin-top:7.3pt;width:503.75pt;height:136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">
            <v:textbox>
              <w:txbxContent>
                <w:p w:rsidR="00E30F94" w:rsidRPr="00DC51DA" w:rsidRDefault="00E30F94" w:rsidP="00362450">
                  <w:pPr>
                    <w:rPr>
                      <w:b/>
                      <w:bCs/>
                      <w:u w:val="single"/>
                    </w:rPr>
                  </w:pPr>
                  <w:r w:rsidRPr="00DC51DA">
                    <w:rPr>
                      <w:b/>
                      <w:bCs/>
                      <w:u w:val="single"/>
                    </w:rPr>
                    <w:t>Moyens (matériels et humains) déjà disponibles pour la réalisation du projet</w:t>
                  </w:r>
                </w:p>
                <w:p w:rsidR="00E30F94" w:rsidRDefault="00E30F94" w:rsidP="00DC51DA"/>
                <w:p w:rsidR="00E30F94" w:rsidRDefault="00E30F94" w:rsidP="00DC51DA"/>
                <w:p w:rsidR="00E30F94" w:rsidRDefault="00E30F94" w:rsidP="00DC51DA"/>
                <w:p w:rsidR="00E30F94" w:rsidRDefault="00E30F94" w:rsidP="00DC51DA"/>
                <w:p w:rsidR="00E30F94" w:rsidRDefault="00E30F94" w:rsidP="00DC51DA"/>
                <w:p w:rsidR="00E30F94" w:rsidRDefault="00E30F94" w:rsidP="00DC51DA"/>
              </w:txbxContent>
            </v:textbox>
          </v:shape>
        </w:pict>
      </w:r>
    </w:p>
    <w:p w:rsidR="005734F0" w:rsidRPr="005734F0" w:rsidRDefault="005734F0" w:rsidP="005734F0">
      <w:pPr>
        <w:rPr>
          <w:lang w:eastAsia="en-US"/>
        </w:rPr>
      </w:pPr>
    </w:p>
    <w:p w:rsidR="005734F0" w:rsidRPr="005734F0" w:rsidRDefault="005734F0" w:rsidP="005734F0">
      <w:pPr>
        <w:rPr>
          <w:lang w:eastAsia="en-US"/>
        </w:rPr>
      </w:pPr>
    </w:p>
    <w:p w:rsidR="005734F0" w:rsidRPr="005734F0" w:rsidRDefault="005734F0" w:rsidP="005734F0">
      <w:pPr>
        <w:rPr>
          <w:lang w:eastAsia="en-US"/>
        </w:rPr>
      </w:pPr>
    </w:p>
    <w:p w:rsidR="004F2341" w:rsidRPr="004F2341" w:rsidRDefault="004F2341" w:rsidP="004F2341">
      <w:pPr>
        <w:rPr>
          <w:lang w:eastAsia="en-US"/>
        </w:rPr>
      </w:pPr>
    </w:p>
    <w:p w:rsidR="004F2341" w:rsidRDefault="004F2341" w:rsidP="004F2341">
      <w:pPr>
        <w:tabs>
          <w:tab w:val="left" w:pos="2692"/>
        </w:tabs>
        <w:rPr>
          <w:lang w:eastAsia="en-US"/>
        </w:rPr>
      </w:pPr>
      <w:r>
        <w:rPr>
          <w:lang w:eastAsia="en-US"/>
        </w:rPr>
        <w:tab/>
      </w:r>
    </w:p>
    <w:p w:rsidR="00BE0E25" w:rsidRDefault="00362CFD" w:rsidP="004F2341">
      <w:pPr>
        <w:tabs>
          <w:tab w:val="left" w:pos="2692"/>
        </w:tabs>
        <w:rPr>
          <w:lang w:eastAsia="en-US"/>
        </w:rPr>
      </w:pPr>
      <w:r>
        <w:rPr>
          <w:noProof/>
        </w:rPr>
        <w:pict>
          <v:shape id="Text Box 172" o:spid="_x0000_s1044" type="#_x0000_t202" style="position:absolute;margin-left:-26.15pt;margin-top:20.2pt;width:503.7pt;height:94.7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tlMAIAAFs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">
            <v:textbox>
              <w:txbxContent>
                <w:p w:rsidR="00E30F94" w:rsidRPr="00DC51DA" w:rsidRDefault="00E30F94" w:rsidP="005734F0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Autres sources de financement</w:t>
                  </w:r>
                </w:p>
                <w:p w:rsidR="00E30F94" w:rsidRDefault="00E30F94" w:rsidP="005734F0">
                  <w:pPr>
                    <w:pStyle w:val="Paragraphedeliste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  <w:p w:rsidR="00E30F94" w:rsidRDefault="00E30F94" w:rsidP="005734F0"/>
              </w:txbxContent>
            </v:textbox>
          </v:shape>
        </w:pict>
      </w:r>
    </w:p>
    <w:p w:rsidR="00BE0E25" w:rsidRDefault="00BE0E25" w:rsidP="004F2341">
      <w:pPr>
        <w:tabs>
          <w:tab w:val="left" w:pos="2692"/>
        </w:tabs>
        <w:rPr>
          <w:lang w:eastAsia="en-US"/>
        </w:rPr>
      </w:pPr>
    </w:p>
    <w:p w:rsidR="005A10EB" w:rsidRDefault="00BE0E25" w:rsidP="00BE0E25">
      <w:ins w:id="1" w:author="Bureau-pc2" w:date="2017-07-31T11:56:00Z">
        <w:r>
          <w:rPr>
            <w:lang w:eastAsia="en-US"/>
          </w:rPr>
          <w:br w:type="page"/>
        </w:r>
      </w:ins>
      <w:r w:rsidR="00362CFD">
        <w:rPr>
          <w:noProof/>
        </w:rPr>
        <w:lastRenderedPageBreak/>
        <w:pict>
          <v:shape id="Text Box 177" o:spid="_x0000_s1045" type="#_x0000_t202" style="position:absolute;margin-left:-26.95pt;margin-top:-20pt;width:508.5pt;height:793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0ZLwIAAFw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">
            <v:textbox>
              <w:txbxContent>
                <w:p w:rsidR="00E30F94" w:rsidRPr="002E4928" w:rsidRDefault="00E30F94" w:rsidP="002E4928">
                  <w:pPr>
                    <w:rPr>
                      <w:b/>
                      <w:bCs/>
                      <w:u w:val="single"/>
                    </w:rPr>
                  </w:pPr>
                  <w:r w:rsidRPr="002E4928">
                    <w:rPr>
                      <w:b/>
                      <w:bCs/>
                      <w:u w:val="single"/>
                    </w:rPr>
                    <w:t>Moyens demandés :</w:t>
                  </w:r>
                </w:p>
                <w:p w:rsidR="00E30F94" w:rsidRPr="004E2BF2" w:rsidRDefault="00E30F94" w:rsidP="002E4928">
                  <w:r w:rsidRPr="00383503">
                    <w:t>1</w:t>
                  </w:r>
                  <w:r w:rsidRPr="00383503">
                    <w:rPr>
                      <w:vertAlign w:val="superscript"/>
                    </w:rPr>
                    <w:t>ère</w:t>
                  </w:r>
                  <w:r w:rsidRPr="00383503">
                    <w:t xml:space="preserve"> année</w:t>
                  </w:r>
                  <w:r>
                    <w:t> :</w:t>
                  </w:r>
                </w:p>
                <w:tbl>
                  <w:tblPr>
                    <w:tblW w:w="0" w:type="auto"/>
                    <w:tblInd w:w="5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3"/>
                    <w:gridCol w:w="1620"/>
                    <w:gridCol w:w="1509"/>
                    <w:gridCol w:w="3169"/>
                  </w:tblGrid>
                  <w:tr w:rsidR="00E30F94" w:rsidRPr="004E2BF2" w:rsidTr="005A10EB">
                    <w:trPr>
                      <w:trHeight w:val="547"/>
                    </w:trPr>
                    <w:tc>
                      <w:tcPr>
                        <w:tcW w:w="2803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1D785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Type de moyens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5A10E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Nombre</w:t>
                        </w: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5A10E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Durée</w:t>
                        </w: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5A10E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Destinataire</w:t>
                        </w:r>
                        <w:r w:rsidR="008E75CC"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30F94" w:rsidRPr="004E2BF2" w:rsidTr="00490D5C">
                    <w:trPr>
                      <w:trHeight w:val="551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4E2BF2" w:rsidRDefault="00E30F94" w:rsidP="00490D5C">
                        <w:pPr>
                          <w:spacing w:after="0" w:line="240" w:lineRule="auto"/>
                        </w:pPr>
                        <w:r w:rsidRPr="004E2BF2">
                          <w:t>Missions</w:t>
                        </w:r>
                        <w:r>
                          <w:t xml:space="preserve"> au Maroc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490D5C">
                    <w:trPr>
                      <w:trHeight w:val="642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383503" w:rsidRDefault="00E30F94" w:rsidP="00490D5C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E2BF2">
                          <w:t>Missions</w:t>
                        </w:r>
                        <w:r>
                          <w:t xml:space="preserve"> en Wallonie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490D5C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2E4928" w:rsidRDefault="00E30F94" w:rsidP="001D7854">
                        <w:pPr>
                          <w:spacing w:after="0" w:line="240" w:lineRule="auto"/>
                        </w:pPr>
                        <w:r w:rsidRPr="004E2BF2">
                          <w:t xml:space="preserve">Bourse de </w:t>
                        </w:r>
                        <w:r>
                          <w:t>recherche 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490D5C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667E5F">
                        <w:pPr>
                          <w:spacing w:after="0" w:line="240" w:lineRule="auto"/>
                        </w:pPr>
                        <w:r>
                          <w:t xml:space="preserve">Bourse de </w:t>
                        </w:r>
                        <w:r w:rsidRPr="004E2BF2">
                          <w:t xml:space="preserve">stage </w:t>
                        </w:r>
                        <w:r>
                          <w:t>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490D5C">
                    <w:trPr>
                      <w:trHeight w:val="173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490D5C">
                        <w:pPr>
                          <w:spacing w:after="0" w:line="240" w:lineRule="auto"/>
                        </w:pPr>
                        <w:r w:rsidRPr="002E4928">
                          <w:t>Bourse de spécialisation</w:t>
                        </w:r>
                        <w:r>
                          <w:t xml:space="preserve"> (1 année académique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</w:tbl>
                <w:p w:rsidR="00E30F94" w:rsidRPr="00C549DD" w:rsidRDefault="00E30F94" w:rsidP="002E4928">
                  <w:pPr>
                    <w:rPr>
                      <w:sz w:val="6"/>
                      <w:szCs w:val="6"/>
                    </w:rPr>
                  </w:pPr>
                </w:p>
                <w:p w:rsidR="00E30F94" w:rsidRDefault="00E30F94" w:rsidP="002E4928">
                  <w:r w:rsidRPr="00383503">
                    <w:t>2</w:t>
                  </w:r>
                  <w:r w:rsidRPr="00383503">
                    <w:rPr>
                      <w:vertAlign w:val="superscript"/>
                    </w:rPr>
                    <w:t>ème</w:t>
                  </w:r>
                  <w:r w:rsidRPr="00383503">
                    <w:t xml:space="preserve"> année</w:t>
                  </w:r>
                  <w:r>
                    <w:t>:</w:t>
                  </w:r>
                </w:p>
                <w:tbl>
                  <w:tblPr>
                    <w:tblW w:w="0" w:type="auto"/>
                    <w:tblInd w:w="5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3"/>
                    <w:gridCol w:w="1620"/>
                    <w:gridCol w:w="1509"/>
                    <w:gridCol w:w="3169"/>
                  </w:tblGrid>
                  <w:tr w:rsidR="00E30F94" w:rsidRPr="004E2BF2" w:rsidTr="00BE0E25">
                    <w:trPr>
                      <w:trHeight w:val="547"/>
                    </w:trPr>
                    <w:tc>
                      <w:tcPr>
                        <w:tcW w:w="2803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Type de moyens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Nombre</w:t>
                        </w: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Durée</w:t>
                        </w: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Destinataire</w:t>
                        </w:r>
                        <w:r w:rsidR="008E75CC"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30F94" w:rsidRPr="004E2BF2" w:rsidTr="00BE0E25">
                    <w:trPr>
                      <w:trHeight w:val="551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 w:rsidRPr="004E2BF2">
                          <w:t>Missions</w:t>
                        </w:r>
                        <w:r>
                          <w:t xml:space="preserve"> au Maroc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642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383503" w:rsidRDefault="00E30F94" w:rsidP="00E30F9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E2BF2">
                          <w:t>Missions</w:t>
                        </w:r>
                        <w:r>
                          <w:t xml:space="preserve"> en Wallonie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2E4928" w:rsidRDefault="00E30F94" w:rsidP="00E30F94">
                        <w:pPr>
                          <w:spacing w:after="0" w:line="240" w:lineRule="auto"/>
                        </w:pPr>
                        <w:r w:rsidRPr="004E2BF2">
                          <w:t xml:space="preserve">Bourse de </w:t>
                        </w:r>
                        <w:r>
                          <w:t>recherche 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>
                          <w:t xml:space="preserve">Bourse de </w:t>
                        </w:r>
                        <w:r w:rsidRPr="004E2BF2">
                          <w:t xml:space="preserve">stage </w:t>
                        </w:r>
                        <w:r>
                          <w:t>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173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 w:rsidRPr="002E4928">
                          <w:t>Bourse de spécialisation</w:t>
                        </w:r>
                        <w:r>
                          <w:t xml:space="preserve"> (1 année académique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</w:tbl>
                <w:p w:rsidR="00E30F94" w:rsidRPr="00C549DD" w:rsidRDefault="00E30F94" w:rsidP="002E4928">
                  <w:pPr>
                    <w:rPr>
                      <w:sz w:val="6"/>
                      <w:szCs w:val="6"/>
                    </w:rPr>
                  </w:pPr>
                </w:p>
                <w:p w:rsidR="00E30F94" w:rsidRDefault="00E30F94" w:rsidP="002E4928">
                  <w:r>
                    <w:t>3</w:t>
                  </w:r>
                  <w:r w:rsidRPr="00383503">
                    <w:rPr>
                      <w:vertAlign w:val="superscript"/>
                    </w:rPr>
                    <w:t>ème</w:t>
                  </w:r>
                  <w:r w:rsidRPr="00383503">
                    <w:t xml:space="preserve"> année</w:t>
                  </w:r>
                  <w:r>
                    <w:t>:</w:t>
                  </w:r>
                </w:p>
                <w:tbl>
                  <w:tblPr>
                    <w:tblW w:w="0" w:type="auto"/>
                    <w:tblInd w:w="50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3"/>
                    <w:gridCol w:w="1620"/>
                    <w:gridCol w:w="1509"/>
                    <w:gridCol w:w="3169"/>
                  </w:tblGrid>
                  <w:tr w:rsidR="00E30F94" w:rsidRPr="004E2BF2" w:rsidTr="00BE0E25">
                    <w:trPr>
                      <w:trHeight w:val="547"/>
                    </w:trPr>
                    <w:tc>
                      <w:tcPr>
                        <w:tcW w:w="2803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Type de moyens</w:t>
                        </w:r>
                      </w:p>
                    </w:tc>
                    <w:tc>
                      <w:tcPr>
                        <w:tcW w:w="1620" w:type="dxa"/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Nombre</w:t>
                        </w: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Durée</w:t>
                        </w: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E30F94" w:rsidRPr="004E2BF2" w:rsidRDefault="00E30F94" w:rsidP="00BE0E2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Destinataire</w:t>
                        </w:r>
                        <w:r w:rsidR="008E75CC"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30F94" w:rsidRPr="004E2BF2" w:rsidTr="00BE0E25">
                    <w:trPr>
                      <w:trHeight w:val="551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 w:rsidRPr="004E2BF2">
                          <w:t>Missions</w:t>
                        </w:r>
                        <w:r>
                          <w:t xml:space="preserve"> au Maroc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642"/>
                    </w:trPr>
                    <w:tc>
                      <w:tcPr>
                        <w:tcW w:w="2803" w:type="dxa"/>
                        <w:vAlign w:val="center"/>
                      </w:tcPr>
                      <w:p w:rsidR="00E30F94" w:rsidRPr="00383503" w:rsidRDefault="00E30F94" w:rsidP="00E30F9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E2BF2">
                          <w:t>Missions</w:t>
                        </w:r>
                        <w:r>
                          <w:t xml:space="preserve"> en Wallonie (7 jours max)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2E4928" w:rsidRDefault="00E30F94" w:rsidP="00E30F94">
                        <w:pPr>
                          <w:spacing w:after="0" w:line="240" w:lineRule="auto"/>
                        </w:pPr>
                        <w:r w:rsidRPr="004E2BF2">
                          <w:t xml:space="preserve">Bourse de </w:t>
                        </w:r>
                        <w:r>
                          <w:t>recherche 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829"/>
                    </w:trPr>
                    <w:tc>
                      <w:tcPr>
                        <w:tcW w:w="2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>
                          <w:t xml:space="preserve">Bourse de </w:t>
                        </w:r>
                        <w:r w:rsidRPr="004E2BF2">
                          <w:t xml:space="preserve">stage </w:t>
                        </w:r>
                        <w:r>
                          <w:t>(6 mois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  <w:tr w:rsidR="00E30F94" w:rsidRPr="004E2BF2" w:rsidTr="00BE0E25">
                    <w:trPr>
                      <w:trHeight w:val="173"/>
                    </w:trPr>
                    <w:tc>
                      <w:tcPr>
                        <w:tcW w:w="28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30F94" w:rsidRPr="004E2BF2" w:rsidRDefault="00E30F94" w:rsidP="00E30F94">
                        <w:pPr>
                          <w:spacing w:after="0" w:line="240" w:lineRule="auto"/>
                        </w:pPr>
                        <w:r w:rsidRPr="002E4928">
                          <w:t>Bourse de spécialisation</w:t>
                        </w:r>
                        <w:r>
                          <w:t xml:space="preserve"> (1 année académique max)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  <w:tc>
                      <w:tcPr>
                        <w:tcW w:w="31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30F94" w:rsidRPr="004E2BF2" w:rsidRDefault="00E30F94" w:rsidP="00BE0E25">
                        <w:pPr>
                          <w:jc w:val="both"/>
                        </w:pPr>
                      </w:p>
                    </w:tc>
                  </w:tr>
                </w:tbl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>
                  <w:r>
                    <w:t>Total :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1260"/>
                    <w:gridCol w:w="1798"/>
                    <w:gridCol w:w="1868"/>
                    <w:gridCol w:w="1261"/>
                  </w:tblGrid>
                  <w:tr w:rsidR="00E30F94" w:rsidRPr="004E2BF2" w:rsidTr="000069EF">
                    <w:trPr>
                      <w:trHeight w:val="696"/>
                      <w:jc w:val="center"/>
                    </w:trPr>
                    <w:tc>
                      <w:tcPr>
                        <w:tcW w:w="2802" w:type="dxa"/>
                        <w:shd w:val="clear" w:color="auto" w:fill="D9D9D9"/>
                      </w:tcPr>
                      <w:p w:rsidR="00E30F94" w:rsidRPr="004E2BF2" w:rsidRDefault="00E30F94" w:rsidP="000069E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Moyens de la Coopération </w:t>
                        </w:r>
                        <w:proofErr w:type="spellStart"/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Maroco</w:t>
                        </w:r>
                        <w:proofErr w:type="spellEnd"/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-Française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/>
                      </w:tcPr>
                      <w:p w:rsidR="00E30F94" w:rsidRPr="004E2BF2" w:rsidRDefault="00E30F94" w:rsidP="000069E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Nombre</w:t>
                        </w:r>
                      </w:p>
                    </w:tc>
                    <w:tc>
                      <w:tcPr>
                        <w:tcW w:w="1798" w:type="dxa"/>
                        <w:shd w:val="clear" w:color="auto" w:fill="D9D9D9"/>
                      </w:tcPr>
                      <w:p w:rsidR="00E30F94" w:rsidRPr="004E2BF2" w:rsidRDefault="00E30F94" w:rsidP="000069E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Nature</w:t>
                        </w:r>
                      </w:p>
                    </w:tc>
                    <w:tc>
                      <w:tcPr>
                        <w:tcW w:w="1868" w:type="dxa"/>
                        <w:tcBorders>
                          <w:right w:val="single" w:sz="4" w:space="0" w:color="auto"/>
                        </w:tcBorders>
                        <w:shd w:val="clear" w:color="auto" w:fill="D9D9D9"/>
                      </w:tcPr>
                      <w:p w:rsidR="00E30F94" w:rsidRPr="004E2BF2" w:rsidRDefault="00E30F94" w:rsidP="000069E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Durée</w:t>
                        </w:r>
                      </w:p>
                    </w:tc>
                    <w:tc>
                      <w:tcPr>
                        <w:tcW w:w="1261" w:type="dxa"/>
                        <w:tcBorders>
                          <w:left w:val="single" w:sz="4" w:space="0" w:color="auto"/>
                        </w:tcBorders>
                        <w:shd w:val="clear" w:color="auto" w:fill="D9D9D9"/>
                      </w:tcPr>
                      <w:p w:rsidR="00E30F94" w:rsidRPr="004E2BF2" w:rsidRDefault="00E30F94" w:rsidP="000069E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E2BF2">
                          <w:rPr>
                            <w:b/>
                            <w:bCs/>
                            <w:sz w:val="20"/>
                            <w:szCs w:val="20"/>
                          </w:rPr>
                          <w:t>Destinataire</w:t>
                        </w:r>
                      </w:p>
                    </w:tc>
                  </w:tr>
                  <w:tr w:rsidR="00E30F94" w:rsidRPr="004E2BF2" w:rsidTr="000069EF">
                    <w:trPr>
                      <w:trHeight w:val="718"/>
                      <w:jc w:val="center"/>
                    </w:trPr>
                    <w:tc>
                      <w:tcPr>
                        <w:tcW w:w="2802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  <w:r w:rsidRPr="004E2BF2">
                          <w:t>Missions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798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868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261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0069EF">
                    <w:trPr>
                      <w:trHeight w:val="816"/>
                      <w:jc w:val="center"/>
                    </w:trPr>
                    <w:tc>
                      <w:tcPr>
                        <w:tcW w:w="2802" w:type="dxa"/>
                      </w:tcPr>
                      <w:p w:rsidR="00E30F94" w:rsidRDefault="00E30F94" w:rsidP="000069EF">
                        <w:pPr>
                          <w:jc w:val="both"/>
                        </w:pPr>
                        <w:r w:rsidRPr="004E2BF2">
                          <w:t>Invitations</w:t>
                        </w:r>
                      </w:p>
                      <w:p w:rsidR="00E30F94" w:rsidRPr="00383503" w:rsidRDefault="00E30F94" w:rsidP="000069EF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83503">
                          <w:rPr>
                            <w:i/>
                            <w:sz w:val="18"/>
                            <w:szCs w:val="18"/>
                          </w:rPr>
                          <w:t xml:space="preserve">(maximum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5</w:t>
                        </w:r>
                        <w:r w:rsidRPr="00383503">
                          <w:rPr>
                            <w:i/>
                            <w:sz w:val="18"/>
                            <w:szCs w:val="18"/>
                          </w:rPr>
                          <w:t xml:space="preserve"> jours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de per diem)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798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868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261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  <w:tr w:rsidR="00E30F94" w:rsidRPr="004E2BF2" w:rsidTr="000069EF">
                    <w:trPr>
                      <w:trHeight w:val="1241"/>
                      <w:jc w:val="center"/>
                    </w:trPr>
                    <w:tc>
                      <w:tcPr>
                        <w:tcW w:w="2802" w:type="dxa"/>
                      </w:tcPr>
                      <w:p w:rsidR="00E30F94" w:rsidRPr="00383503" w:rsidRDefault="00E30F94" w:rsidP="000069EF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E2BF2">
                          <w:t xml:space="preserve">Bourse de stage ou Séjour scientifique de Haut </w:t>
                        </w:r>
                        <w:proofErr w:type="gramStart"/>
                        <w:r w:rsidRPr="004E2BF2">
                          <w:t>niveau</w:t>
                        </w:r>
                        <w:r w:rsidRPr="00383503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Pr="00383503">
                          <w:rPr>
                            <w:i/>
                            <w:sz w:val="18"/>
                            <w:szCs w:val="18"/>
                          </w:rPr>
                          <w:t>minimum 1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4</w:t>
                        </w:r>
                        <w:r w:rsidRPr="00383503">
                          <w:rPr>
                            <w:i/>
                            <w:sz w:val="18"/>
                            <w:szCs w:val="18"/>
                          </w:rPr>
                          <w:t xml:space="preserve"> jours)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798" w:type="dxa"/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868" w:type="dxa"/>
                        <w:tcBorders>
                          <w:righ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  <w:tc>
                      <w:tcPr>
                        <w:tcW w:w="1261" w:type="dxa"/>
                        <w:tcBorders>
                          <w:left w:val="single" w:sz="4" w:space="0" w:color="auto"/>
                        </w:tcBorders>
                      </w:tcPr>
                      <w:p w:rsidR="00E30F94" w:rsidRPr="004E2BF2" w:rsidRDefault="00E30F94" w:rsidP="000069EF">
                        <w:pPr>
                          <w:jc w:val="both"/>
                        </w:pPr>
                      </w:p>
                    </w:tc>
                  </w:tr>
                </w:tbl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/>
                <w:p w:rsidR="00E30F94" w:rsidRDefault="00E30F94" w:rsidP="002E4928"/>
              </w:txbxContent>
            </v:textbox>
          </v:shape>
        </w:pict>
      </w:r>
      <w:r w:rsidR="004F2341">
        <w:rPr>
          <w:lang w:eastAsia="en-US"/>
        </w:rPr>
        <w:br w:type="page"/>
      </w:r>
      <w:r w:rsidR="005A10EB">
        <w:lastRenderedPageBreak/>
        <w:t>4</w:t>
      </w:r>
      <w:r w:rsidR="005A10EB" w:rsidRPr="00383503">
        <w:rPr>
          <w:vertAlign w:val="superscript"/>
        </w:rPr>
        <w:t>ème</w:t>
      </w:r>
      <w:r w:rsidR="005A10EB" w:rsidRPr="00383503">
        <w:t xml:space="preserve"> année</w:t>
      </w:r>
      <w:r w:rsidR="005A10EB">
        <w:t>:</w:t>
      </w:r>
    </w:p>
    <w:tbl>
      <w:tblPr>
        <w:tblpPr w:leftFromText="141" w:rightFromText="141" w:vertAnchor="text" w:horzAnchor="margin" w:tblpXSpec="center" w:tblpY="27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7"/>
        <w:gridCol w:w="1572"/>
        <w:gridCol w:w="1457"/>
        <w:gridCol w:w="2201"/>
      </w:tblGrid>
      <w:tr w:rsidR="005A10EB" w:rsidRPr="004E2BF2" w:rsidTr="007177B9">
        <w:trPr>
          <w:trHeight w:val="547"/>
          <w:jc w:val="center"/>
        </w:trPr>
        <w:tc>
          <w:tcPr>
            <w:tcW w:w="3667" w:type="dxa"/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de moyens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2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10EB" w:rsidRPr="004E2BF2" w:rsidRDefault="005A10EB" w:rsidP="00C549D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Destinataire</w:t>
            </w:r>
            <w:r w:rsidR="008E75CC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90125" w:rsidRPr="004E2BF2" w:rsidTr="007177B9">
        <w:trPr>
          <w:trHeight w:val="551"/>
          <w:jc w:val="center"/>
        </w:trPr>
        <w:tc>
          <w:tcPr>
            <w:tcW w:w="3667" w:type="dxa"/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4E2BF2">
              <w:t>Missions</w:t>
            </w:r>
            <w:r>
              <w:t xml:space="preserve"> au Maroc (7 jours max)</w:t>
            </w:r>
          </w:p>
        </w:tc>
        <w:tc>
          <w:tcPr>
            <w:tcW w:w="1572" w:type="dxa"/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642"/>
          <w:jc w:val="center"/>
        </w:trPr>
        <w:tc>
          <w:tcPr>
            <w:tcW w:w="3667" w:type="dxa"/>
            <w:vAlign w:val="center"/>
          </w:tcPr>
          <w:p w:rsidR="00A90125" w:rsidRPr="00383503" w:rsidRDefault="00A90125" w:rsidP="00E30F94">
            <w:pPr>
              <w:rPr>
                <w:i/>
                <w:sz w:val="18"/>
                <w:szCs w:val="18"/>
              </w:rPr>
            </w:pPr>
            <w:r w:rsidRPr="004E2BF2">
              <w:t>Missions</w:t>
            </w:r>
            <w:r>
              <w:t xml:space="preserve"> en Wallonie (7 jours max)</w:t>
            </w:r>
          </w:p>
        </w:tc>
        <w:tc>
          <w:tcPr>
            <w:tcW w:w="1572" w:type="dxa"/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829"/>
          <w:jc w:val="center"/>
        </w:trPr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A90125" w:rsidRPr="002E4928" w:rsidRDefault="00A90125" w:rsidP="00E30F94">
            <w:pPr>
              <w:spacing w:after="0" w:line="240" w:lineRule="auto"/>
            </w:pPr>
            <w:r w:rsidRPr="004E2BF2">
              <w:t xml:space="preserve">Bourse de </w:t>
            </w:r>
            <w:r>
              <w:t>recherche (6 mois max)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829"/>
          <w:jc w:val="center"/>
        </w:trPr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>
              <w:t>Bourse</w:t>
            </w:r>
            <w:r w:rsidR="009A16A6">
              <w:t xml:space="preserve"> </w:t>
            </w:r>
            <w:r>
              <w:t xml:space="preserve">de </w:t>
            </w:r>
            <w:r w:rsidRPr="004E2BF2">
              <w:t xml:space="preserve">stage </w:t>
            </w:r>
            <w:r>
              <w:t>(6 mois max)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  <w:tr w:rsidR="00A90125" w:rsidRPr="004E2BF2" w:rsidTr="007177B9">
        <w:trPr>
          <w:trHeight w:val="173"/>
          <w:jc w:val="center"/>
        </w:trPr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2E4928">
              <w:t>Bourse de spécialisation</w:t>
            </w:r>
            <w:r>
              <w:t xml:space="preserve"> (1 année académique max)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A90125" w:rsidRPr="004E2BF2" w:rsidRDefault="00A90125" w:rsidP="00C549DD">
            <w:pPr>
              <w:jc w:val="both"/>
            </w:pPr>
          </w:p>
        </w:tc>
      </w:tr>
    </w:tbl>
    <w:p w:rsidR="00365F24" w:rsidRDefault="00365F24">
      <w:pPr>
        <w:rPr>
          <w:lang w:eastAsia="en-US"/>
        </w:rPr>
      </w:pPr>
    </w:p>
    <w:p w:rsidR="00C549DD" w:rsidRDefault="00C549DD">
      <w:pPr>
        <w:rPr>
          <w:lang w:eastAsia="en-US"/>
        </w:rPr>
      </w:pPr>
    </w:p>
    <w:p w:rsidR="00365F24" w:rsidRDefault="005A10EB">
      <w:pPr>
        <w:rPr>
          <w:lang w:eastAsia="en-US"/>
        </w:rPr>
      </w:pPr>
      <w:r>
        <w:t>5</w:t>
      </w:r>
      <w:r w:rsidRPr="00383503">
        <w:rPr>
          <w:vertAlign w:val="superscript"/>
        </w:rPr>
        <w:t>ème</w:t>
      </w:r>
      <w:r w:rsidRPr="00383503">
        <w:t xml:space="preserve"> année</w:t>
      </w:r>
      <w: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1620"/>
        <w:gridCol w:w="1509"/>
        <w:gridCol w:w="2885"/>
      </w:tblGrid>
      <w:tr w:rsidR="00365F24" w:rsidRPr="004E2BF2" w:rsidTr="00844F94">
        <w:trPr>
          <w:trHeight w:val="547"/>
        </w:trPr>
        <w:tc>
          <w:tcPr>
            <w:tcW w:w="3058" w:type="dxa"/>
            <w:shd w:val="clear" w:color="auto" w:fill="D9D9D9"/>
            <w:vAlign w:val="center"/>
          </w:tcPr>
          <w:p w:rsidR="00365F24" w:rsidRPr="004E2BF2" w:rsidRDefault="00365F24" w:rsidP="008E75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de moyens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65F24" w:rsidRPr="004E2BF2" w:rsidRDefault="00365F24" w:rsidP="00BE0E25">
            <w:pPr>
              <w:jc w:val="center"/>
              <w:rPr>
                <w:b/>
                <w:bCs/>
                <w:sz w:val="20"/>
                <w:szCs w:val="20"/>
              </w:rPr>
            </w:pPr>
            <w:r w:rsidRPr="004E2BF2">
              <w:rPr>
                <w:b/>
                <w:bCs/>
                <w:sz w:val="20"/>
                <w:szCs w:val="20"/>
              </w:rPr>
              <w:t>Destinataire</w:t>
            </w:r>
            <w:r w:rsidR="008E75CC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90125" w:rsidRPr="004E2BF2" w:rsidTr="00844F94">
        <w:trPr>
          <w:trHeight w:val="551"/>
        </w:trPr>
        <w:tc>
          <w:tcPr>
            <w:tcW w:w="3058" w:type="dxa"/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4E2BF2">
              <w:t>Missions</w:t>
            </w:r>
            <w:r>
              <w:t xml:space="preserve"> au Maroc (7 jours max)</w:t>
            </w:r>
          </w:p>
        </w:tc>
        <w:tc>
          <w:tcPr>
            <w:tcW w:w="1620" w:type="dxa"/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642"/>
        </w:trPr>
        <w:tc>
          <w:tcPr>
            <w:tcW w:w="3058" w:type="dxa"/>
            <w:vAlign w:val="center"/>
          </w:tcPr>
          <w:p w:rsidR="00A90125" w:rsidRPr="00383503" w:rsidRDefault="00A90125" w:rsidP="00E30F94">
            <w:pPr>
              <w:rPr>
                <w:i/>
                <w:sz w:val="18"/>
                <w:szCs w:val="18"/>
              </w:rPr>
            </w:pPr>
            <w:r w:rsidRPr="004E2BF2">
              <w:t>Missions</w:t>
            </w:r>
            <w:r>
              <w:t xml:space="preserve"> en Wallonie (7 jours max)</w:t>
            </w:r>
          </w:p>
        </w:tc>
        <w:tc>
          <w:tcPr>
            <w:tcW w:w="1620" w:type="dxa"/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829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A90125" w:rsidRPr="002E4928" w:rsidRDefault="00A90125" w:rsidP="00E30F94">
            <w:pPr>
              <w:spacing w:after="0" w:line="240" w:lineRule="auto"/>
            </w:pPr>
            <w:r w:rsidRPr="004E2BF2">
              <w:t xml:space="preserve">Bourse de </w:t>
            </w:r>
            <w:r>
              <w:t>recherche (6 mois max)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829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>
              <w:t>Bourse</w:t>
            </w:r>
            <w:r w:rsidR="00E30F94">
              <w:t xml:space="preserve"> </w:t>
            </w:r>
            <w:r>
              <w:t xml:space="preserve">de </w:t>
            </w:r>
            <w:r w:rsidRPr="004E2BF2">
              <w:t xml:space="preserve">stage </w:t>
            </w:r>
            <w:r>
              <w:t>(6 mois max)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  <w:tr w:rsidR="00A90125" w:rsidRPr="004E2BF2" w:rsidTr="00844F94">
        <w:trPr>
          <w:trHeight w:val="173"/>
        </w:trPr>
        <w:tc>
          <w:tcPr>
            <w:tcW w:w="3058" w:type="dxa"/>
            <w:tcBorders>
              <w:top w:val="single" w:sz="4" w:space="0" w:color="auto"/>
            </w:tcBorders>
            <w:vAlign w:val="center"/>
          </w:tcPr>
          <w:p w:rsidR="00A90125" w:rsidRPr="004E2BF2" w:rsidRDefault="00A90125" w:rsidP="00E30F94">
            <w:pPr>
              <w:spacing w:after="0" w:line="240" w:lineRule="auto"/>
            </w:pPr>
            <w:r w:rsidRPr="002E4928">
              <w:t>Bourse de spécialisation</w:t>
            </w:r>
            <w:r>
              <w:t xml:space="preserve"> (1 année académique max)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</w:tcPr>
          <w:p w:rsidR="00A90125" w:rsidRPr="004E2BF2" w:rsidRDefault="00A90125" w:rsidP="00BE0E25">
            <w:pPr>
              <w:jc w:val="both"/>
            </w:pPr>
          </w:p>
        </w:tc>
      </w:tr>
    </w:tbl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</w:p>
    <w:p w:rsidR="00365F24" w:rsidRDefault="00365F24">
      <w:pPr>
        <w:rPr>
          <w:lang w:eastAsia="en-US"/>
        </w:rPr>
      </w:pPr>
      <w:r>
        <w:rPr>
          <w:lang w:eastAsia="en-US"/>
        </w:rPr>
        <w:br w:type="page"/>
      </w:r>
    </w:p>
    <w:p w:rsidR="00365F24" w:rsidRDefault="00365F24">
      <w:pPr>
        <w:rPr>
          <w:lang w:eastAsia="en-US"/>
        </w:rPr>
      </w:pPr>
    </w:p>
    <w:p w:rsidR="00E30F94" w:rsidRDefault="00E30F94" w:rsidP="004F2341">
      <w:pPr>
        <w:tabs>
          <w:tab w:val="left" w:pos="2692"/>
        </w:tabs>
        <w:rPr>
          <w:lang w:eastAsia="en-US"/>
        </w:rPr>
      </w:pPr>
    </w:p>
    <w:p w:rsidR="009E7762" w:rsidDel="00365F24" w:rsidRDefault="00362CFD" w:rsidP="004F2341">
      <w:pPr>
        <w:tabs>
          <w:tab w:val="left" w:pos="2692"/>
        </w:tabs>
        <w:rPr>
          <w:del w:id="2" w:author="Bureau-pc2" w:date="2017-07-28T17:55:00Z"/>
          <w:lang w:eastAsia="en-US"/>
        </w:rPr>
      </w:pPr>
      <w:del w:id="3" w:author="Bureau-pc2" w:date="2017-07-28T17:55:00Z">
        <w:r>
          <w:rPr>
            <w:noProof/>
          </w:rPr>
          <w:pict>
            <v:shape id="Text Box 178" o:spid="_x0000_s1046" type="#_x0000_t202" style="position:absolute;margin-left:-15pt;margin-top:-6pt;width:508.5pt;height:23.9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" fillcolor="#d8d8d8">
              <v:textbox>
                <w:txbxContent>
                  <w:p w:rsidR="00E30F94" w:rsidRPr="00951F7B" w:rsidRDefault="00E30F94" w:rsidP="0047110A">
                    <w:pPr>
                      <w:pStyle w:val="Paragraphedeliste2"/>
                      <w:numPr>
                        <w:ilvl w:val="0"/>
                        <w:numId w:val="29"/>
                      </w:num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VALIDATION</w:t>
                    </w:r>
                    <w:r w:rsidR="009A16A6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951F7B">
                      <w:rPr>
                        <w:rFonts w:asciiTheme="minorHAnsi" w:hAnsiTheme="minorHAnsi" w:cstheme="minorHAnsi"/>
                        <w:b/>
                        <w:bCs/>
                      </w:rPr>
                      <w:t>DU PROJET</w:t>
                    </w:r>
                  </w:p>
                  <w:p w:rsidR="00E30F94" w:rsidRPr="004E2BF2" w:rsidRDefault="00E30F94" w:rsidP="009E7762">
                    <w:pPr>
                      <w:rPr>
                        <w:b/>
                        <w:bCs/>
                      </w:rPr>
                    </w:pPr>
                  </w:p>
                  <w:p w:rsidR="00E30F94" w:rsidRPr="004E2BF2" w:rsidRDefault="00E30F94" w:rsidP="009E7762">
                    <w:pPr>
                      <w:rPr>
                        <w:b/>
                        <w:bCs/>
                      </w:rPr>
                    </w:pPr>
                  </w:p>
                  <w:p w:rsidR="00E30F94" w:rsidRPr="004E2BF2" w:rsidRDefault="00E30F94" w:rsidP="009E776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w:r>
      </w:del>
    </w:p>
    <w:p w:rsidR="009E7762" w:rsidRPr="009E7762" w:rsidRDefault="009E7762" w:rsidP="009E7762">
      <w:pPr>
        <w:rPr>
          <w:lang w:eastAsia="en-US"/>
        </w:rPr>
      </w:pPr>
    </w:p>
    <w:tbl>
      <w:tblPr>
        <w:tblpPr w:leftFromText="141" w:rightFromText="141" w:vertAnchor="text" w:horzAnchor="margin" w:tblpXSpec="center" w:tblpY="-22"/>
        <w:tblW w:w="104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E30F94" w:rsidRPr="00494C0A" w:rsidTr="00E30F94">
        <w:trPr>
          <w:trHeight w:val="2400"/>
        </w:trPr>
        <w:tc>
          <w:tcPr>
            <w:tcW w:w="10456" w:type="dxa"/>
          </w:tcPr>
          <w:p w:rsidR="00E30F94" w:rsidRPr="00494C0A" w:rsidRDefault="00E30F94" w:rsidP="009A16A6">
            <w:pPr>
              <w:spacing w:before="240"/>
              <w:ind w:left="40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  <w:r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Responsable du projet</w:t>
            </w: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494C0A" w:rsidRDefault="00E30F94" w:rsidP="009E7762">
            <w:pPr>
              <w:spacing w:before="120"/>
              <w:ind w:left="108" w:right="-398"/>
              <w:jc w:val="center"/>
              <w:rPr>
                <w:rFonts w:cs="Times New Roman"/>
                <w:bCs/>
                <w:iCs/>
                <w:sz w:val="24"/>
                <w:lang w:eastAsia="en-US"/>
              </w:rPr>
            </w:pPr>
          </w:p>
          <w:p w:rsidR="00E30F94" w:rsidRPr="009E7762" w:rsidRDefault="00E30F94" w:rsidP="00035158">
            <w:pPr>
              <w:spacing w:before="120"/>
              <w:jc w:val="center"/>
              <w:rPr>
                <w:rFonts w:cs="Times New Roman"/>
                <w:b/>
                <w:iCs/>
                <w:sz w:val="24"/>
                <w:u w:val="single"/>
                <w:lang w:eastAsia="en-US"/>
              </w:rPr>
            </w:pPr>
          </w:p>
        </w:tc>
      </w:tr>
      <w:tr w:rsidR="009E7762" w:rsidRPr="00494C0A" w:rsidTr="00E30F94">
        <w:trPr>
          <w:trHeight w:val="2849"/>
        </w:trPr>
        <w:tc>
          <w:tcPr>
            <w:tcW w:w="10456" w:type="dxa"/>
          </w:tcPr>
          <w:p w:rsidR="009E7762" w:rsidRPr="00494C0A" w:rsidRDefault="009A16A6" w:rsidP="009A16A6">
            <w:pPr>
              <w:spacing w:before="240" w:after="24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Chef d’E</w:t>
            </w:r>
            <w:r w:rsidR="00E30F94"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tablissement</w:t>
            </w:r>
          </w:p>
        </w:tc>
      </w:tr>
      <w:tr w:rsidR="00E30F94" w:rsidRPr="00494C0A" w:rsidTr="00E30F94">
        <w:trPr>
          <w:trHeight w:val="2849"/>
        </w:trPr>
        <w:tc>
          <w:tcPr>
            <w:tcW w:w="10456" w:type="dxa"/>
          </w:tcPr>
          <w:p w:rsidR="00E30F94" w:rsidRPr="009E7762" w:rsidRDefault="00E30F94" w:rsidP="009A16A6">
            <w:pPr>
              <w:spacing w:before="240"/>
              <w:ind w:left="40"/>
              <w:jc w:val="center"/>
              <w:rPr>
                <w:rFonts w:cs="Times New Roman"/>
                <w:b/>
                <w:iCs/>
                <w:sz w:val="24"/>
                <w:u w:val="single"/>
                <w:lang w:eastAsia="en-US"/>
              </w:rPr>
            </w:pPr>
            <w:r w:rsidRPr="009E7762"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>Président</w:t>
            </w:r>
            <w:r>
              <w:rPr>
                <w:rFonts w:cs="Times New Roman"/>
                <w:b/>
                <w:iCs/>
                <w:sz w:val="24"/>
                <w:u w:val="single"/>
                <w:lang w:eastAsia="en-US"/>
              </w:rPr>
              <w:t xml:space="preserve"> de l’Université</w:t>
            </w:r>
          </w:p>
          <w:p w:rsidR="00E30F94" w:rsidRPr="00494C0A" w:rsidRDefault="00E30F94" w:rsidP="009E7762">
            <w:pPr>
              <w:rPr>
                <w:rFonts w:cs="Times New Roman"/>
                <w:sz w:val="24"/>
              </w:rPr>
            </w:pPr>
          </w:p>
        </w:tc>
      </w:tr>
    </w:tbl>
    <w:p w:rsidR="009E7762" w:rsidRPr="009E7762" w:rsidRDefault="009E7762" w:rsidP="009E7762">
      <w:pPr>
        <w:rPr>
          <w:lang w:eastAsia="en-US"/>
        </w:rPr>
      </w:pPr>
    </w:p>
    <w:p w:rsidR="009E7762" w:rsidRPr="009E7762" w:rsidRDefault="009E7762" w:rsidP="009E7762">
      <w:pPr>
        <w:rPr>
          <w:lang w:eastAsia="en-US"/>
        </w:rPr>
      </w:pPr>
    </w:p>
    <w:p w:rsidR="0081416A" w:rsidRDefault="0081416A">
      <w:pPr>
        <w:rPr>
          <w:lang w:eastAsia="en-US"/>
        </w:rPr>
      </w:pPr>
      <w:r>
        <w:rPr>
          <w:lang w:eastAsia="en-US"/>
        </w:rPr>
        <w:br w:type="page"/>
      </w:r>
    </w:p>
    <w:p w:rsidR="0081416A" w:rsidRPr="00B45C46" w:rsidRDefault="0081416A" w:rsidP="0081416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45C46">
        <w:rPr>
          <w:rFonts w:ascii="Calibri" w:hAnsi="Calibri" w:cs="Calibri"/>
          <w:b/>
          <w:bCs/>
          <w:sz w:val="32"/>
          <w:szCs w:val="32"/>
        </w:rPr>
        <w:lastRenderedPageBreak/>
        <w:t>LETTRE D’ENGAGEMENT</w:t>
      </w:r>
      <w:r w:rsidR="00E30F94">
        <w:rPr>
          <w:rFonts w:ascii="Calibri" w:hAnsi="Calibri" w:cs="Calibri"/>
          <w:b/>
          <w:bCs/>
          <w:sz w:val="32"/>
          <w:szCs w:val="32"/>
        </w:rPr>
        <w:t>*</w:t>
      </w:r>
    </w:p>
    <w:p w:rsidR="0081416A" w:rsidRPr="00B45C46" w:rsidRDefault="0081416A" w:rsidP="0081416A">
      <w:pPr>
        <w:rPr>
          <w:rFonts w:ascii="Calibri" w:hAnsi="Calibri" w:cs="Calibri"/>
          <w:sz w:val="32"/>
          <w:szCs w:val="32"/>
        </w:rPr>
      </w:pPr>
    </w:p>
    <w:p w:rsidR="0081416A" w:rsidRPr="00B45C46" w:rsidRDefault="0081416A" w:rsidP="0081416A">
      <w:pPr>
        <w:rPr>
          <w:rFonts w:ascii="Calibri" w:hAnsi="Calibri" w:cs="Calibri"/>
          <w:sz w:val="32"/>
          <w:szCs w:val="32"/>
        </w:rPr>
      </w:pPr>
    </w:p>
    <w:p w:rsidR="0081416A" w:rsidRDefault="0081416A" w:rsidP="00CD1E11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45C46">
        <w:rPr>
          <w:rFonts w:ascii="Calibri" w:hAnsi="Calibri" w:cs="Calibri"/>
          <w:sz w:val="28"/>
          <w:szCs w:val="28"/>
        </w:rPr>
        <w:t>Je</w:t>
      </w:r>
      <w:r w:rsidR="00E30F94">
        <w:rPr>
          <w:rFonts w:ascii="Calibri" w:hAnsi="Calibri" w:cs="Calibri"/>
          <w:sz w:val="28"/>
          <w:szCs w:val="28"/>
        </w:rPr>
        <w:t xml:space="preserve"> </w:t>
      </w:r>
      <w:r w:rsidRPr="00B45C46">
        <w:rPr>
          <w:rFonts w:ascii="Calibri" w:hAnsi="Calibri" w:cs="Calibri"/>
          <w:sz w:val="28"/>
          <w:szCs w:val="28"/>
        </w:rPr>
        <w:t>soussigné(e),</w:t>
      </w:r>
      <w:r>
        <w:rPr>
          <w:rFonts w:ascii="Calibri" w:hAnsi="Calibri" w:cs="Calibri"/>
          <w:sz w:val="28"/>
          <w:szCs w:val="28"/>
        </w:rPr>
        <w:t xml:space="preserve">…………………………………………………………………….., </w:t>
      </w:r>
      <w:r w:rsidRPr="00B45C46">
        <w:rPr>
          <w:rFonts w:ascii="Calibri" w:hAnsi="Calibri" w:cs="Calibri"/>
          <w:sz w:val="28"/>
          <w:szCs w:val="28"/>
        </w:rPr>
        <w:t>Directeur de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………………………………………………………………………….</w:t>
      </w:r>
      <w:r w:rsidR="0053210A">
        <w:rPr>
          <w:rFonts w:ascii="Calibri" w:hAnsi="Calibri" w:cs="Calibri"/>
          <w:sz w:val="28"/>
          <w:szCs w:val="28"/>
        </w:rPr>
        <w:t xml:space="preserve">, </w:t>
      </w:r>
      <w:r w:rsidRPr="00B45C46">
        <w:rPr>
          <w:rFonts w:ascii="Calibri" w:hAnsi="Calibri" w:cs="Calibri"/>
          <w:sz w:val="28"/>
          <w:szCs w:val="28"/>
        </w:rPr>
        <w:t>m’engage, si le projet co</w:t>
      </w:r>
      <w:r>
        <w:rPr>
          <w:rFonts w:ascii="Calibri" w:hAnsi="Calibri" w:cs="Calibri"/>
          <w:sz w:val="28"/>
          <w:szCs w:val="28"/>
        </w:rPr>
        <w:t xml:space="preserve">njoint intitulé……………………………………………………………….impliquant </w:t>
      </w:r>
      <w:r w:rsidRPr="00B45C46">
        <w:rPr>
          <w:rFonts w:ascii="Calibri" w:hAnsi="Calibri" w:cs="Calibri"/>
          <w:sz w:val="28"/>
          <w:szCs w:val="28"/>
        </w:rPr>
        <w:t xml:space="preserve">mon établissement est retenu dans le cadre du Programme de Coopération </w:t>
      </w:r>
      <w:r>
        <w:rPr>
          <w:rFonts w:ascii="Calibri" w:hAnsi="Calibri" w:cs="Calibri"/>
          <w:sz w:val="28"/>
          <w:szCs w:val="28"/>
        </w:rPr>
        <w:t xml:space="preserve">entre le Maroc et la Communauté Française de Belgique pour les années </w:t>
      </w:r>
      <w:r w:rsidRPr="00B45C46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>18</w:t>
      </w:r>
      <w:r w:rsidRPr="00B45C46">
        <w:rPr>
          <w:rFonts w:ascii="Calibri" w:hAnsi="Calibri" w:cs="Calibri"/>
          <w:sz w:val="28"/>
          <w:szCs w:val="28"/>
        </w:rPr>
        <w:t>-</w:t>
      </w:r>
      <w:r w:rsidR="001D7854" w:rsidRPr="00B45C46">
        <w:rPr>
          <w:rFonts w:ascii="Calibri" w:hAnsi="Calibri" w:cs="Calibri"/>
          <w:sz w:val="28"/>
          <w:szCs w:val="28"/>
        </w:rPr>
        <w:t>20</w:t>
      </w:r>
      <w:r w:rsidR="001D7854">
        <w:rPr>
          <w:rFonts w:ascii="Calibri" w:hAnsi="Calibri" w:cs="Calibri"/>
          <w:sz w:val="28"/>
          <w:szCs w:val="28"/>
        </w:rPr>
        <w:t>22</w:t>
      </w:r>
      <w:r w:rsidRPr="00B45C46">
        <w:rPr>
          <w:rFonts w:ascii="Calibri" w:hAnsi="Calibri" w:cs="Calibri"/>
          <w:sz w:val="28"/>
          <w:szCs w:val="28"/>
        </w:rPr>
        <w:t xml:space="preserve">, </w:t>
      </w:r>
      <w:r w:rsidR="00CD1E11">
        <w:rPr>
          <w:rFonts w:ascii="Calibri" w:hAnsi="Calibri" w:cs="Calibri"/>
          <w:sz w:val="28"/>
          <w:szCs w:val="28"/>
        </w:rPr>
        <w:t>à</w:t>
      </w:r>
      <w:r w:rsidRPr="00B45C46">
        <w:rPr>
          <w:rFonts w:ascii="Calibri" w:hAnsi="Calibri" w:cs="Calibri"/>
          <w:sz w:val="28"/>
          <w:szCs w:val="28"/>
        </w:rPr>
        <w:t xml:space="preserve"> </w:t>
      </w:r>
      <w:r w:rsidR="00BF0DFD">
        <w:rPr>
          <w:rFonts w:ascii="Calibri" w:hAnsi="Calibri" w:cs="Calibri"/>
          <w:sz w:val="28"/>
          <w:szCs w:val="28"/>
        </w:rPr>
        <w:t xml:space="preserve">faire </w:t>
      </w:r>
      <w:r w:rsidRPr="00B45C46">
        <w:rPr>
          <w:rFonts w:ascii="Calibri" w:hAnsi="Calibri" w:cs="Calibri"/>
          <w:sz w:val="28"/>
          <w:szCs w:val="28"/>
        </w:rPr>
        <w:t xml:space="preserve">prendre en charge </w:t>
      </w:r>
      <w:r w:rsidR="00BF0DFD">
        <w:rPr>
          <w:rFonts w:ascii="Calibri" w:hAnsi="Calibri" w:cs="Calibri"/>
          <w:sz w:val="28"/>
          <w:szCs w:val="28"/>
        </w:rPr>
        <w:t xml:space="preserve">par mon établissement </w:t>
      </w:r>
      <w:r w:rsidRPr="00B45C46">
        <w:rPr>
          <w:rFonts w:ascii="Calibri" w:hAnsi="Calibri" w:cs="Calibri"/>
          <w:sz w:val="28"/>
          <w:szCs w:val="28"/>
        </w:rPr>
        <w:t>les frais afférents aux échanges de chercheurs du projet sus</w:t>
      </w:r>
      <w:r>
        <w:rPr>
          <w:rFonts w:ascii="Calibri" w:hAnsi="Calibri" w:cs="Calibri"/>
          <w:sz w:val="28"/>
          <w:szCs w:val="28"/>
        </w:rPr>
        <w:t>m</w:t>
      </w:r>
      <w:r w:rsidRPr="00B45C46">
        <w:rPr>
          <w:rFonts w:ascii="Calibri" w:hAnsi="Calibri" w:cs="Calibri"/>
          <w:sz w:val="28"/>
          <w:szCs w:val="28"/>
        </w:rPr>
        <w:t>entionné</w:t>
      </w:r>
      <w:r>
        <w:rPr>
          <w:rFonts w:ascii="Calibri" w:hAnsi="Calibri" w:cs="Calibri"/>
          <w:sz w:val="28"/>
          <w:szCs w:val="28"/>
        </w:rPr>
        <w:t xml:space="preserve"> comme suit :</w:t>
      </w:r>
    </w:p>
    <w:p w:rsidR="0081416A" w:rsidRPr="00B45C46" w:rsidRDefault="0081416A" w:rsidP="0081416A">
      <w:pPr>
        <w:numPr>
          <w:ilvl w:val="0"/>
          <w:numId w:val="36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B45C46">
        <w:rPr>
          <w:rFonts w:ascii="Calibri" w:hAnsi="Calibri" w:cs="Calibri"/>
          <w:sz w:val="28"/>
          <w:szCs w:val="28"/>
        </w:rPr>
        <w:t xml:space="preserve">les frais de </w:t>
      </w:r>
      <w:r>
        <w:rPr>
          <w:rFonts w:ascii="Calibri" w:hAnsi="Calibri" w:cs="Calibri"/>
          <w:sz w:val="28"/>
          <w:szCs w:val="28"/>
        </w:rPr>
        <w:t>transport</w:t>
      </w:r>
      <w:r w:rsidRPr="00B45C46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>s</w:t>
      </w:r>
      <w:r w:rsidRPr="00B45C46">
        <w:rPr>
          <w:rFonts w:ascii="Calibri" w:hAnsi="Calibri" w:cs="Calibri"/>
          <w:sz w:val="28"/>
          <w:szCs w:val="28"/>
        </w:rPr>
        <w:t xml:space="preserve"> chercheurs </w:t>
      </w:r>
      <w:r>
        <w:rPr>
          <w:rFonts w:ascii="Calibri" w:hAnsi="Calibri" w:cs="Calibri"/>
          <w:sz w:val="28"/>
          <w:szCs w:val="28"/>
        </w:rPr>
        <w:t>marocains</w:t>
      </w:r>
      <w:r w:rsidR="00E30F9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en Wallonie-Bruxelles (billet d’avion) ;</w:t>
      </w:r>
    </w:p>
    <w:p w:rsidR="0081416A" w:rsidRPr="00B45C46" w:rsidRDefault="0081416A" w:rsidP="007A04D4">
      <w:pPr>
        <w:numPr>
          <w:ilvl w:val="0"/>
          <w:numId w:val="3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</w:t>
      </w:r>
      <w:r w:rsidRPr="00B45C46">
        <w:rPr>
          <w:rFonts w:ascii="Calibri" w:hAnsi="Calibri" w:cs="Calibri"/>
          <w:sz w:val="28"/>
          <w:szCs w:val="28"/>
        </w:rPr>
        <w:t xml:space="preserve">es frais de </w:t>
      </w:r>
      <w:r>
        <w:rPr>
          <w:rFonts w:ascii="Calibri" w:hAnsi="Calibri" w:cs="Calibri"/>
          <w:sz w:val="28"/>
          <w:szCs w:val="28"/>
        </w:rPr>
        <w:t>séjour</w:t>
      </w:r>
      <w:r w:rsidRPr="00B45C46">
        <w:rPr>
          <w:rFonts w:ascii="Calibri" w:hAnsi="Calibri" w:cs="Calibri"/>
          <w:sz w:val="28"/>
          <w:szCs w:val="28"/>
        </w:rPr>
        <w:t xml:space="preserve"> de</w:t>
      </w:r>
      <w:r>
        <w:rPr>
          <w:rFonts w:ascii="Calibri" w:hAnsi="Calibri" w:cs="Calibri"/>
          <w:sz w:val="28"/>
          <w:szCs w:val="28"/>
        </w:rPr>
        <w:t xml:space="preserve">s </w:t>
      </w:r>
      <w:r w:rsidRPr="00B45C46">
        <w:rPr>
          <w:rFonts w:ascii="Calibri" w:hAnsi="Calibri" w:cs="Calibri"/>
          <w:sz w:val="28"/>
          <w:szCs w:val="28"/>
        </w:rPr>
        <w:t xml:space="preserve">chercheurs </w:t>
      </w:r>
      <w:r>
        <w:rPr>
          <w:rFonts w:ascii="Calibri" w:hAnsi="Calibri" w:cs="Calibri"/>
          <w:sz w:val="28"/>
          <w:szCs w:val="28"/>
        </w:rPr>
        <w:t>wallons</w:t>
      </w:r>
      <w:r w:rsidR="00E30F9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 Maroc (</w:t>
      </w:r>
      <w:proofErr w:type="spellStart"/>
      <w:r>
        <w:rPr>
          <w:rFonts w:ascii="Calibri" w:hAnsi="Calibri" w:cs="Calibri"/>
          <w:sz w:val="28"/>
          <w:szCs w:val="28"/>
        </w:rPr>
        <w:t>perdiems</w:t>
      </w:r>
      <w:proofErr w:type="spellEnd"/>
      <w:r>
        <w:rPr>
          <w:rFonts w:ascii="Calibri" w:hAnsi="Calibri" w:cs="Calibri"/>
          <w:sz w:val="28"/>
          <w:szCs w:val="28"/>
        </w:rPr>
        <w:t>).</w:t>
      </w:r>
    </w:p>
    <w:p w:rsidR="00D10D8E" w:rsidRDefault="00D10D8E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Default="00E30F94" w:rsidP="009E7762">
      <w:pPr>
        <w:tabs>
          <w:tab w:val="left" w:pos="1127"/>
        </w:tabs>
        <w:rPr>
          <w:lang w:eastAsia="en-US"/>
        </w:rPr>
      </w:pPr>
    </w:p>
    <w:p w:rsidR="00E30F94" w:rsidRPr="009E7762" w:rsidRDefault="00E30F94" w:rsidP="009E7762">
      <w:pPr>
        <w:tabs>
          <w:tab w:val="left" w:pos="1127"/>
        </w:tabs>
        <w:rPr>
          <w:lang w:eastAsia="en-US"/>
        </w:rPr>
      </w:pPr>
      <w:r>
        <w:rPr>
          <w:lang w:eastAsia="en-US"/>
        </w:rPr>
        <w:t>* Pour les établissements ne relevant pas des universités publiques</w:t>
      </w:r>
    </w:p>
    <w:sectPr w:rsidR="00E30F94" w:rsidRPr="009E7762" w:rsidSect="001E1C5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FD" w:rsidRDefault="00362CFD" w:rsidP="00961854">
      <w:pPr>
        <w:spacing w:after="0" w:line="240" w:lineRule="auto"/>
      </w:pPr>
      <w:r>
        <w:separator/>
      </w:r>
    </w:p>
  </w:endnote>
  <w:endnote w:type="continuationSeparator" w:id="0">
    <w:p w:rsidR="00362CFD" w:rsidRDefault="00362CFD" w:rsidP="009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45700"/>
      <w:docPartObj>
        <w:docPartGallery w:val="Page Numbers (Bottom of Page)"/>
        <w:docPartUnique/>
      </w:docPartObj>
    </w:sdtPr>
    <w:sdtEndPr/>
    <w:sdtContent>
      <w:p w:rsidR="00E30F94" w:rsidRDefault="00362CF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F94" w:rsidRPr="00CF517E" w:rsidRDefault="00E30F94" w:rsidP="00CF517E">
    <w:pPr>
      <w:pStyle w:val="Pieddepage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FD" w:rsidRDefault="00362CFD" w:rsidP="00961854">
      <w:pPr>
        <w:spacing w:after="0" w:line="240" w:lineRule="auto"/>
      </w:pPr>
      <w:r>
        <w:separator/>
      </w:r>
    </w:p>
  </w:footnote>
  <w:footnote w:type="continuationSeparator" w:id="0">
    <w:p w:rsidR="00362CFD" w:rsidRDefault="00362CFD" w:rsidP="009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94" w:rsidRDefault="00E30F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94" w:rsidRDefault="00E30F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94" w:rsidRDefault="00E30F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AB1"/>
    <w:multiLevelType w:val="hybridMultilevel"/>
    <w:tmpl w:val="66AA04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23"/>
    <w:multiLevelType w:val="hybridMultilevel"/>
    <w:tmpl w:val="19DA33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524BA"/>
    <w:multiLevelType w:val="hybridMultilevel"/>
    <w:tmpl w:val="49F22C9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F4A2EAF"/>
    <w:multiLevelType w:val="hybridMultilevel"/>
    <w:tmpl w:val="04323B2C"/>
    <w:lvl w:ilvl="0" w:tplc="A98C06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7251853"/>
    <w:multiLevelType w:val="hybridMultilevel"/>
    <w:tmpl w:val="A3EE7720"/>
    <w:lvl w:ilvl="0" w:tplc="9DCADA1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C1D"/>
    <w:multiLevelType w:val="hybridMultilevel"/>
    <w:tmpl w:val="F93617FA"/>
    <w:lvl w:ilvl="0" w:tplc="BC5CB8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921"/>
    <w:multiLevelType w:val="hybridMultilevel"/>
    <w:tmpl w:val="869450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57F66"/>
    <w:multiLevelType w:val="hybridMultilevel"/>
    <w:tmpl w:val="9398D2EA"/>
    <w:lvl w:ilvl="0" w:tplc="D1FC26F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170"/>
    <w:multiLevelType w:val="singleLevel"/>
    <w:tmpl w:val="D4707F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3F359E9"/>
    <w:multiLevelType w:val="hybridMultilevel"/>
    <w:tmpl w:val="F928398A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020C"/>
    <w:multiLevelType w:val="hybridMultilevel"/>
    <w:tmpl w:val="8E5A9150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15343"/>
    <w:multiLevelType w:val="hybridMultilevel"/>
    <w:tmpl w:val="F5CA0724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51732"/>
    <w:multiLevelType w:val="hybridMultilevel"/>
    <w:tmpl w:val="536A7CC8"/>
    <w:lvl w:ilvl="0" w:tplc="8828F8F2">
      <w:start w:val="6"/>
      <w:numFmt w:val="upperRoman"/>
      <w:lvlText w:val="%1."/>
      <w:lvlJc w:val="right"/>
      <w:pPr>
        <w:ind w:left="825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3">
    <w:nsid w:val="3F1B3CB9"/>
    <w:multiLevelType w:val="hybridMultilevel"/>
    <w:tmpl w:val="90F0D31A"/>
    <w:lvl w:ilvl="0" w:tplc="3162E3BC">
      <w:numFmt w:val="bullet"/>
      <w:lvlText w:val="-"/>
      <w:lvlJc w:val="left"/>
      <w:pPr>
        <w:ind w:left="76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0F8366C"/>
    <w:multiLevelType w:val="hybridMultilevel"/>
    <w:tmpl w:val="0010CB8C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CF0"/>
    <w:multiLevelType w:val="hybridMultilevel"/>
    <w:tmpl w:val="09AA0FF0"/>
    <w:lvl w:ilvl="0" w:tplc="29805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0426"/>
    <w:multiLevelType w:val="hybridMultilevel"/>
    <w:tmpl w:val="8AB836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9504F0"/>
    <w:multiLevelType w:val="hybridMultilevel"/>
    <w:tmpl w:val="136C57F0"/>
    <w:lvl w:ilvl="0" w:tplc="3F2CD528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49811E5E"/>
    <w:multiLevelType w:val="hybridMultilevel"/>
    <w:tmpl w:val="2A5A2EE4"/>
    <w:lvl w:ilvl="0" w:tplc="67C2E6D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BD6E3D"/>
    <w:multiLevelType w:val="hybridMultilevel"/>
    <w:tmpl w:val="AEF43990"/>
    <w:lvl w:ilvl="0" w:tplc="3162E3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81DCB"/>
    <w:multiLevelType w:val="hybridMultilevel"/>
    <w:tmpl w:val="43B86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34DAF"/>
    <w:multiLevelType w:val="hybridMultilevel"/>
    <w:tmpl w:val="04629658"/>
    <w:lvl w:ilvl="0" w:tplc="3F2CD528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53801D0E"/>
    <w:multiLevelType w:val="hybridMultilevel"/>
    <w:tmpl w:val="7E76E574"/>
    <w:lvl w:ilvl="0" w:tplc="4E709CF2">
      <w:start w:val="3"/>
      <w:numFmt w:val="upperRoman"/>
      <w:lvlText w:val="%1."/>
      <w:lvlJc w:val="right"/>
      <w:pPr>
        <w:ind w:left="825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3">
    <w:nsid w:val="58B30EFE"/>
    <w:multiLevelType w:val="hybridMultilevel"/>
    <w:tmpl w:val="A36CD02A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21A57"/>
    <w:multiLevelType w:val="hybridMultilevel"/>
    <w:tmpl w:val="764490B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B158E7"/>
    <w:multiLevelType w:val="hybridMultilevel"/>
    <w:tmpl w:val="C8AC0D0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736BB"/>
    <w:multiLevelType w:val="hybridMultilevel"/>
    <w:tmpl w:val="C3FADBFA"/>
    <w:lvl w:ilvl="0" w:tplc="ACA8180C">
      <w:start w:val="4"/>
      <w:numFmt w:val="upperRoman"/>
      <w:lvlText w:val="%1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27">
    <w:nsid w:val="66B172E7"/>
    <w:multiLevelType w:val="singleLevel"/>
    <w:tmpl w:val="A8EE2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801AEC"/>
    <w:multiLevelType w:val="hybridMultilevel"/>
    <w:tmpl w:val="022234EC"/>
    <w:lvl w:ilvl="0" w:tplc="51E29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436DE"/>
    <w:multiLevelType w:val="hybridMultilevel"/>
    <w:tmpl w:val="57FE10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1146D"/>
    <w:multiLevelType w:val="hybridMultilevel"/>
    <w:tmpl w:val="850824FA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56676"/>
    <w:multiLevelType w:val="hybridMultilevel"/>
    <w:tmpl w:val="F05A4332"/>
    <w:lvl w:ilvl="0" w:tplc="3F2CD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91244"/>
    <w:multiLevelType w:val="hybridMultilevel"/>
    <w:tmpl w:val="B2807E84"/>
    <w:lvl w:ilvl="0" w:tplc="D7E06BAA">
      <w:start w:val="7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3B073E1"/>
    <w:multiLevelType w:val="hybridMultilevel"/>
    <w:tmpl w:val="5D9A5808"/>
    <w:lvl w:ilvl="0" w:tplc="A0B4C7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F1CBF"/>
    <w:multiLevelType w:val="hybridMultilevel"/>
    <w:tmpl w:val="18B061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703970"/>
    <w:multiLevelType w:val="hybridMultilevel"/>
    <w:tmpl w:val="9B520EC4"/>
    <w:lvl w:ilvl="0" w:tplc="DD94291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C71A5"/>
    <w:multiLevelType w:val="hybridMultilevel"/>
    <w:tmpl w:val="373075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67693"/>
    <w:multiLevelType w:val="hybridMultilevel"/>
    <w:tmpl w:val="85F46FBC"/>
    <w:lvl w:ilvl="0" w:tplc="37A637E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3497"/>
    <w:multiLevelType w:val="hybridMultilevel"/>
    <w:tmpl w:val="5FD6F694"/>
    <w:lvl w:ilvl="0" w:tplc="A2CC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30"/>
  </w:num>
  <w:num w:numId="8">
    <w:abstractNumId w:val="11"/>
  </w:num>
  <w:num w:numId="9">
    <w:abstractNumId w:val="31"/>
  </w:num>
  <w:num w:numId="10">
    <w:abstractNumId w:val="37"/>
  </w:num>
  <w:num w:numId="11">
    <w:abstractNumId w:val="21"/>
  </w:num>
  <w:num w:numId="12">
    <w:abstractNumId w:val="13"/>
  </w:num>
  <w:num w:numId="13">
    <w:abstractNumId w:val="0"/>
  </w:num>
  <w:num w:numId="14">
    <w:abstractNumId w:val="16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"/>
  </w:num>
  <w:num w:numId="20">
    <w:abstractNumId w:val="29"/>
  </w:num>
  <w:num w:numId="21">
    <w:abstractNumId w:val="3"/>
  </w:num>
  <w:num w:numId="22">
    <w:abstractNumId w:val="22"/>
  </w:num>
  <w:num w:numId="23">
    <w:abstractNumId w:val="5"/>
  </w:num>
  <w:num w:numId="24">
    <w:abstractNumId w:val="27"/>
  </w:num>
  <w:num w:numId="25">
    <w:abstractNumId w:val="26"/>
  </w:num>
  <w:num w:numId="26">
    <w:abstractNumId w:val="33"/>
  </w:num>
  <w:num w:numId="27">
    <w:abstractNumId w:val="12"/>
  </w:num>
  <w:num w:numId="28">
    <w:abstractNumId w:val="8"/>
  </w:num>
  <w:num w:numId="29">
    <w:abstractNumId w:val="32"/>
  </w:num>
  <w:num w:numId="30">
    <w:abstractNumId w:val="23"/>
  </w:num>
  <w:num w:numId="31">
    <w:abstractNumId w:val="24"/>
  </w:num>
  <w:num w:numId="32">
    <w:abstractNumId w:val="34"/>
  </w:num>
  <w:num w:numId="33">
    <w:abstractNumId w:val="25"/>
  </w:num>
  <w:num w:numId="34">
    <w:abstractNumId w:val="38"/>
  </w:num>
  <w:num w:numId="35">
    <w:abstractNumId w:val="28"/>
  </w:num>
  <w:num w:numId="36">
    <w:abstractNumId w:val="15"/>
  </w:num>
  <w:num w:numId="37">
    <w:abstractNumId w:val="14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069"/>
    <w:rsid w:val="00002CC6"/>
    <w:rsid w:val="000069EF"/>
    <w:rsid w:val="00022520"/>
    <w:rsid w:val="00027E31"/>
    <w:rsid w:val="00031BD3"/>
    <w:rsid w:val="000342C1"/>
    <w:rsid w:val="00035158"/>
    <w:rsid w:val="00042B7A"/>
    <w:rsid w:val="000510C3"/>
    <w:rsid w:val="00072B7F"/>
    <w:rsid w:val="00083F97"/>
    <w:rsid w:val="00083FCD"/>
    <w:rsid w:val="00085FF8"/>
    <w:rsid w:val="00096EB2"/>
    <w:rsid w:val="000B17E4"/>
    <w:rsid w:val="000E6380"/>
    <w:rsid w:val="000F3C8B"/>
    <w:rsid w:val="000F62A7"/>
    <w:rsid w:val="00104EEA"/>
    <w:rsid w:val="0011755A"/>
    <w:rsid w:val="001234D5"/>
    <w:rsid w:val="00127F19"/>
    <w:rsid w:val="00130C6B"/>
    <w:rsid w:val="00141B1F"/>
    <w:rsid w:val="00143841"/>
    <w:rsid w:val="0015557D"/>
    <w:rsid w:val="00176F40"/>
    <w:rsid w:val="00181151"/>
    <w:rsid w:val="00182AEF"/>
    <w:rsid w:val="00195CBD"/>
    <w:rsid w:val="001B162B"/>
    <w:rsid w:val="001D1F6A"/>
    <w:rsid w:val="001D7854"/>
    <w:rsid w:val="001E1C55"/>
    <w:rsid w:val="0020520B"/>
    <w:rsid w:val="002308B7"/>
    <w:rsid w:val="00236260"/>
    <w:rsid w:val="0025389E"/>
    <w:rsid w:val="002601B6"/>
    <w:rsid w:val="00260373"/>
    <w:rsid w:val="00267851"/>
    <w:rsid w:val="00283C87"/>
    <w:rsid w:val="00296DB8"/>
    <w:rsid w:val="002B3B09"/>
    <w:rsid w:val="002C1355"/>
    <w:rsid w:val="002D658B"/>
    <w:rsid w:val="002E4928"/>
    <w:rsid w:val="002F3295"/>
    <w:rsid w:val="00302366"/>
    <w:rsid w:val="00302B4E"/>
    <w:rsid w:val="00303693"/>
    <w:rsid w:val="003100FB"/>
    <w:rsid w:val="0031512A"/>
    <w:rsid w:val="00323B39"/>
    <w:rsid w:val="003246AF"/>
    <w:rsid w:val="00341602"/>
    <w:rsid w:val="00341B54"/>
    <w:rsid w:val="00341FB6"/>
    <w:rsid w:val="00351ADC"/>
    <w:rsid w:val="00353E31"/>
    <w:rsid w:val="00361170"/>
    <w:rsid w:val="00362450"/>
    <w:rsid w:val="00362B1F"/>
    <w:rsid w:val="00362CFD"/>
    <w:rsid w:val="00365F24"/>
    <w:rsid w:val="00374A2D"/>
    <w:rsid w:val="0037650F"/>
    <w:rsid w:val="00377095"/>
    <w:rsid w:val="00377F2E"/>
    <w:rsid w:val="00387DA3"/>
    <w:rsid w:val="003B332C"/>
    <w:rsid w:val="003B66F4"/>
    <w:rsid w:val="003D3A0D"/>
    <w:rsid w:val="003E10D2"/>
    <w:rsid w:val="003E6217"/>
    <w:rsid w:val="003E7EB9"/>
    <w:rsid w:val="003F480E"/>
    <w:rsid w:val="00413A42"/>
    <w:rsid w:val="004175A9"/>
    <w:rsid w:val="004333C3"/>
    <w:rsid w:val="00434531"/>
    <w:rsid w:val="00441822"/>
    <w:rsid w:val="004418FB"/>
    <w:rsid w:val="00445750"/>
    <w:rsid w:val="00457A91"/>
    <w:rsid w:val="0047110A"/>
    <w:rsid w:val="00472DD4"/>
    <w:rsid w:val="00472EF6"/>
    <w:rsid w:val="00490D5C"/>
    <w:rsid w:val="004A4FDA"/>
    <w:rsid w:val="004B2B1E"/>
    <w:rsid w:val="004B69FA"/>
    <w:rsid w:val="004C330E"/>
    <w:rsid w:val="004C6599"/>
    <w:rsid w:val="004D1241"/>
    <w:rsid w:val="004D209C"/>
    <w:rsid w:val="004E0A27"/>
    <w:rsid w:val="004E291A"/>
    <w:rsid w:val="004E3DE4"/>
    <w:rsid w:val="004F2341"/>
    <w:rsid w:val="00501159"/>
    <w:rsid w:val="00503E42"/>
    <w:rsid w:val="00511404"/>
    <w:rsid w:val="0051144A"/>
    <w:rsid w:val="005226DD"/>
    <w:rsid w:val="0053210A"/>
    <w:rsid w:val="005671DF"/>
    <w:rsid w:val="00572D14"/>
    <w:rsid w:val="005734F0"/>
    <w:rsid w:val="005916AA"/>
    <w:rsid w:val="005A10EB"/>
    <w:rsid w:val="005A635E"/>
    <w:rsid w:val="005E6504"/>
    <w:rsid w:val="005F1048"/>
    <w:rsid w:val="005F749F"/>
    <w:rsid w:val="006232DE"/>
    <w:rsid w:val="00631FE1"/>
    <w:rsid w:val="00651B91"/>
    <w:rsid w:val="00655EB7"/>
    <w:rsid w:val="0066184B"/>
    <w:rsid w:val="00663C66"/>
    <w:rsid w:val="00665239"/>
    <w:rsid w:val="00667E5F"/>
    <w:rsid w:val="006955DC"/>
    <w:rsid w:val="00695C76"/>
    <w:rsid w:val="006A1945"/>
    <w:rsid w:val="006D66F0"/>
    <w:rsid w:val="006E1AE6"/>
    <w:rsid w:val="006E6E91"/>
    <w:rsid w:val="006F0302"/>
    <w:rsid w:val="006F4CE1"/>
    <w:rsid w:val="00713CE2"/>
    <w:rsid w:val="00715D84"/>
    <w:rsid w:val="007177B9"/>
    <w:rsid w:val="00733B78"/>
    <w:rsid w:val="007374E3"/>
    <w:rsid w:val="0074328E"/>
    <w:rsid w:val="007647AA"/>
    <w:rsid w:val="00767348"/>
    <w:rsid w:val="007922D1"/>
    <w:rsid w:val="007A040E"/>
    <w:rsid w:val="007A04D4"/>
    <w:rsid w:val="007A3645"/>
    <w:rsid w:val="007B14A2"/>
    <w:rsid w:val="007B1B3F"/>
    <w:rsid w:val="007B6616"/>
    <w:rsid w:val="007C3BBF"/>
    <w:rsid w:val="007D0439"/>
    <w:rsid w:val="007D3D78"/>
    <w:rsid w:val="007D59D3"/>
    <w:rsid w:val="007D75B0"/>
    <w:rsid w:val="007E5DB8"/>
    <w:rsid w:val="007F3056"/>
    <w:rsid w:val="007F7811"/>
    <w:rsid w:val="00801202"/>
    <w:rsid w:val="008042B5"/>
    <w:rsid w:val="0081416A"/>
    <w:rsid w:val="00816EB2"/>
    <w:rsid w:val="008320E7"/>
    <w:rsid w:val="00834656"/>
    <w:rsid w:val="0084333E"/>
    <w:rsid w:val="00844F94"/>
    <w:rsid w:val="00863F38"/>
    <w:rsid w:val="00867D11"/>
    <w:rsid w:val="008762FF"/>
    <w:rsid w:val="00876EE7"/>
    <w:rsid w:val="0088012C"/>
    <w:rsid w:val="00886C73"/>
    <w:rsid w:val="00893294"/>
    <w:rsid w:val="0089443F"/>
    <w:rsid w:val="008B15AA"/>
    <w:rsid w:val="008B3AC5"/>
    <w:rsid w:val="008B5EB3"/>
    <w:rsid w:val="008C0CF4"/>
    <w:rsid w:val="008D501C"/>
    <w:rsid w:val="008E3D79"/>
    <w:rsid w:val="008E75CC"/>
    <w:rsid w:val="008F6698"/>
    <w:rsid w:val="0092122C"/>
    <w:rsid w:val="009253CF"/>
    <w:rsid w:val="009315B7"/>
    <w:rsid w:val="009432ED"/>
    <w:rsid w:val="00951F7B"/>
    <w:rsid w:val="00952B13"/>
    <w:rsid w:val="00961854"/>
    <w:rsid w:val="00975DFA"/>
    <w:rsid w:val="00981B89"/>
    <w:rsid w:val="0098353D"/>
    <w:rsid w:val="00987EEE"/>
    <w:rsid w:val="00995376"/>
    <w:rsid w:val="009A16A6"/>
    <w:rsid w:val="009B2633"/>
    <w:rsid w:val="009C103E"/>
    <w:rsid w:val="009C2B32"/>
    <w:rsid w:val="009D1778"/>
    <w:rsid w:val="009D292A"/>
    <w:rsid w:val="009E7762"/>
    <w:rsid w:val="009F6380"/>
    <w:rsid w:val="00A04619"/>
    <w:rsid w:val="00A0751F"/>
    <w:rsid w:val="00A102BA"/>
    <w:rsid w:val="00A34D1A"/>
    <w:rsid w:val="00A35F60"/>
    <w:rsid w:val="00A42091"/>
    <w:rsid w:val="00A51D37"/>
    <w:rsid w:val="00A8553C"/>
    <w:rsid w:val="00A86238"/>
    <w:rsid w:val="00A90125"/>
    <w:rsid w:val="00AA4718"/>
    <w:rsid w:val="00AA78A2"/>
    <w:rsid w:val="00AB41AA"/>
    <w:rsid w:val="00AB5168"/>
    <w:rsid w:val="00AD5C46"/>
    <w:rsid w:val="00AE437A"/>
    <w:rsid w:val="00AE6584"/>
    <w:rsid w:val="00B028D3"/>
    <w:rsid w:val="00B04D15"/>
    <w:rsid w:val="00B137FB"/>
    <w:rsid w:val="00B145DA"/>
    <w:rsid w:val="00B22B37"/>
    <w:rsid w:val="00B32C89"/>
    <w:rsid w:val="00B47475"/>
    <w:rsid w:val="00B47DF2"/>
    <w:rsid w:val="00B54F4A"/>
    <w:rsid w:val="00B64A24"/>
    <w:rsid w:val="00B811B1"/>
    <w:rsid w:val="00B829AF"/>
    <w:rsid w:val="00B83A77"/>
    <w:rsid w:val="00B90D2D"/>
    <w:rsid w:val="00BA046F"/>
    <w:rsid w:val="00BA2C31"/>
    <w:rsid w:val="00BA78EC"/>
    <w:rsid w:val="00BC35F9"/>
    <w:rsid w:val="00BD0EF0"/>
    <w:rsid w:val="00BD178C"/>
    <w:rsid w:val="00BE0E25"/>
    <w:rsid w:val="00BF0DFD"/>
    <w:rsid w:val="00C01D1F"/>
    <w:rsid w:val="00C37267"/>
    <w:rsid w:val="00C416E6"/>
    <w:rsid w:val="00C45A5B"/>
    <w:rsid w:val="00C549DD"/>
    <w:rsid w:val="00C61445"/>
    <w:rsid w:val="00C65C09"/>
    <w:rsid w:val="00C70BBE"/>
    <w:rsid w:val="00C82D18"/>
    <w:rsid w:val="00C834FD"/>
    <w:rsid w:val="00C83644"/>
    <w:rsid w:val="00CC43FF"/>
    <w:rsid w:val="00CD1069"/>
    <w:rsid w:val="00CD1E11"/>
    <w:rsid w:val="00CD27E9"/>
    <w:rsid w:val="00CD2962"/>
    <w:rsid w:val="00CD3920"/>
    <w:rsid w:val="00CD5B8E"/>
    <w:rsid w:val="00CE7B7D"/>
    <w:rsid w:val="00CF517E"/>
    <w:rsid w:val="00CF6326"/>
    <w:rsid w:val="00D0624C"/>
    <w:rsid w:val="00D10D8E"/>
    <w:rsid w:val="00D15763"/>
    <w:rsid w:val="00D15A36"/>
    <w:rsid w:val="00D214F4"/>
    <w:rsid w:val="00D26638"/>
    <w:rsid w:val="00D27C38"/>
    <w:rsid w:val="00D41D8B"/>
    <w:rsid w:val="00D52233"/>
    <w:rsid w:val="00D642BE"/>
    <w:rsid w:val="00D70651"/>
    <w:rsid w:val="00D72465"/>
    <w:rsid w:val="00D832AC"/>
    <w:rsid w:val="00D93691"/>
    <w:rsid w:val="00DA1940"/>
    <w:rsid w:val="00DA1E92"/>
    <w:rsid w:val="00DA4F4D"/>
    <w:rsid w:val="00DA7D5E"/>
    <w:rsid w:val="00DB0268"/>
    <w:rsid w:val="00DC4828"/>
    <w:rsid w:val="00DC51DA"/>
    <w:rsid w:val="00DD22B5"/>
    <w:rsid w:val="00DD5FCA"/>
    <w:rsid w:val="00DE3396"/>
    <w:rsid w:val="00DE6624"/>
    <w:rsid w:val="00DE78E7"/>
    <w:rsid w:val="00DF7EB3"/>
    <w:rsid w:val="00E15075"/>
    <w:rsid w:val="00E30F94"/>
    <w:rsid w:val="00E332A0"/>
    <w:rsid w:val="00E36621"/>
    <w:rsid w:val="00E3742D"/>
    <w:rsid w:val="00E45CCE"/>
    <w:rsid w:val="00E51AC7"/>
    <w:rsid w:val="00E73687"/>
    <w:rsid w:val="00E76509"/>
    <w:rsid w:val="00E76B3B"/>
    <w:rsid w:val="00E97071"/>
    <w:rsid w:val="00EC615B"/>
    <w:rsid w:val="00EE4399"/>
    <w:rsid w:val="00EE7882"/>
    <w:rsid w:val="00EF4A51"/>
    <w:rsid w:val="00F02175"/>
    <w:rsid w:val="00F05881"/>
    <w:rsid w:val="00F121B0"/>
    <w:rsid w:val="00F12F50"/>
    <w:rsid w:val="00F30671"/>
    <w:rsid w:val="00F364A9"/>
    <w:rsid w:val="00F52444"/>
    <w:rsid w:val="00F70966"/>
    <w:rsid w:val="00F80DA5"/>
    <w:rsid w:val="00F81E0E"/>
    <w:rsid w:val="00F86BB5"/>
    <w:rsid w:val="00F86F3D"/>
    <w:rsid w:val="00F9204B"/>
    <w:rsid w:val="00F92525"/>
    <w:rsid w:val="00F940FF"/>
    <w:rsid w:val="00F965FE"/>
    <w:rsid w:val="00FC2F11"/>
    <w:rsid w:val="00FD5D9A"/>
    <w:rsid w:val="00FF104C"/>
    <w:rsid w:val="00FF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069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Style">
    <w:name w:val="Style"/>
    <w:uiPriority w:val="99"/>
    <w:rsid w:val="00880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012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6185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854"/>
    <w:rPr>
      <w:rFonts w:eastAsiaTheme="minorEastAsia"/>
      <w:lang w:eastAsia="fr-FR"/>
    </w:rPr>
  </w:style>
  <w:style w:type="paragraph" w:styleId="Commentaire">
    <w:name w:val="annotation text"/>
    <w:basedOn w:val="Normal"/>
    <w:link w:val="CommentaireCar"/>
    <w:rsid w:val="000E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6380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72465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FD5D9A"/>
    <w:pPr>
      <w:spacing w:after="120" w:line="240" w:lineRule="auto"/>
    </w:pPr>
    <w:rPr>
      <w:rFonts w:ascii="Times New Roman" w:eastAsia="Times New Roman" w:hAnsi="Times New Roman" w:cs="Traditional Arabic"/>
      <w:sz w:val="16"/>
      <w:szCs w:val="16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FD5D9A"/>
    <w:rPr>
      <w:rFonts w:ascii="Times New Roman" w:eastAsia="Times New Roman" w:hAnsi="Times New Roman" w:cs="Traditional Arabic"/>
      <w:sz w:val="16"/>
      <w:szCs w:val="16"/>
      <w:lang w:eastAsia="ar-SA"/>
    </w:rPr>
  </w:style>
  <w:style w:type="paragraph" w:customStyle="1" w:styleId="Paragraphedeliste1">
    <w:name w:val="Paragraphe de liste1"/>
    <w:basedOn w:val="Normal"/>
    <w:rsid w:val="00CF517E"/>
    <w:pPr>
      <w:ind w:left="720"/>
      <w:contextualSpacing/>
    </w:pPr>
    <w:rPr>
      <w:rFonts w:ascii="Calibri" w:eastAsia="Times New Roman" w:hAnsi="Calibri" w:cs="Arial"/>
      <w:lang w:eastAsia="en-US"/>
    </w:rPr>
  </w:style>
  <w:style w:type="table" w:styleId="Grilledutableau">
    <w:name w:val="Table Grid"/>
    <w:basedOn w:val="TableauNormal"/>
    <w:uiPriority w:val="59"/>
    <w:rsid w:val="0003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2">
    <w:name w:val="Paragraphe de liste2"/>
    <w:basedOn w:val="Normal"/>
    <w:rsid w:val="00C82D18"/>
    <w:pPr>
      <w:ind w:left="720"/>
      <w:contextualSpacing/>
    </w:pPr>
    <w:rPr>
      <w:rFonts w:ascii="Calibri" w:eastAsia="Times New Roman" w:hAnsi="Calibri" w:cs="Arial"/>
      <w:lang w:eastAsia="en-US"/>
    </w:rPr>
  </w:style>
  <w:style w:type="paragraph" w:styleId="Normalcentr">
    <w:name w:val="Block Text"/>
    <w:basedOn w:val="Normal"/>
    <w:uiPriority w:val="99"/>
    <w:rsid w:val="00B32C8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0" w:line="240" w:lineRule="auto"/>
      <w:ind w:left="1701" w:right="1701"/>
      <w:jc w:val="center"/>
    </w:pPr>
    <w:rPr>
      <w:rFonts w:ascii="Times New Roman" w:eastAsia="Times New Roman" w:hAnsi="Times New Roman" w:cs="Traditional Arabic"/>
      <w:b/>
      <w:szCs w:val="20"/>
    </w:rPr>
  </w:style>
  <w:style w:type="paragraph" w:customStyle="1" w:styleId="Paragraphedeliste3">
    <w:name w:val="Paragraphe de liste3"/>
    <w:basedOn w:val="Normal"/>
    <w:rsid w:val="004B69FA"/>
    <w:pPr>
      <w:ind w:left="720"/>
      <w:contextualSpacing/>
    </w:pPr>
    <w:rPr>
      <w:rFonts w:ascii="Calibri" w:eastAsia="Times New Roman" w:hAnsi="Calibri" w:cs="Arial"/>
      <w:lang w:eastAsia="en-US"/>
    </w:rPr>
  </w:style>
  <w:style w:type="character" w:styleId="Appelnotedebasdep">
    <w:name w:val="footnote reference"/>
    <w:unhideWhenUsed/>
    <w:rsid w:val="00E76B3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F329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29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2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e.dcb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E334-5D01-4C00-BCD8-14735637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2314</Words>
  <Characters>12730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Bureau-pc2</cp:lastModifiedBy>
  <cp:revision>20</cp:revision>
  <cp:lastPrinted>2017-08-24T15:11:00Z</cp:lastPrinted>
  <dcterms:created xsi:type="dcterms:W3CDTF">2017-08-03T15:09:00Z</dcterms:created>
  <dcterms:modified xsi:type="dcterms:W3CDTF">2017-08-24T15:12:00Z</dcterms:modified>
</cp:coreProperties>
</file>